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5F0" w:rsidRPr="001256F5" w:rsidRDefault="004035F0" w:rsidP="003B38A9">
      <w:pPr>
        <w:spacing w:after="0" w:line="240" w:lineRule="auto"/>
        <w:rPr>
          <w:rFonts w:ascii="Arial" w:hAnsi="Arial" w:cs="Arial"/>
        </w:rPr>
      </w:pPr>
    </w:p>
    <w:p w:rsidR="0080308A" w:rsidRPr="001256F5" w:rsidRDefault="0080308A" w:rsidP="003B38A9">
      <w:pPr>
        <w:spacing w:after="0" w:line="240" w:lineRule="auto"/>
        <w:rPr>
          <w:rFonts w:ascii="Arial" w:hAnsi="Arial" w:cs="Arial"/>
        </w:rPr>
      </w:pPr>
    </w:p>
    <w:p w:rsidR="0080308A" w:rsidRPr="001256F5" w:rsidRDefault="0080308A" w:rsidP="003B38A9">
      <w:pPr>
        <w:spacing w:after="0" w:line="240" w:lineRule="auto"/>
        <w:rPr>
          <w:rFonts w:ascii="Arial" w:hAnsi="Arial" w:cs="Arial"/>
        </w:rPr>
      </w:pPr>
    </w:p>
    <w:p w:rsidR="0080308A" w:rsidRPr="001256F5" w:rsidRDefault="0080308A" w:rsidP="003B38A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A5E71" w:rsidRPr="001256F5" w:rsidRDefault="0080308A" w:rsidP="003B38A9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1256F5">
        <w:rPr>
          <w:rFonts w:ascii="Arial" w:hAnsi="Arial" w:cs="Arial"/>
          <w:sz w:val="28"/>
          <w:szCs w:val="28"/>
        </w:rPr>
        <w:t>REGULAMIN REKRUTACJI UCZESTNIKÓW W PROJEKCIE</w:t>
      </w:r>
    </w:p>
    <w:p w:rsidR="0080308A" w:rsidRPr="00A662EA" w:rsidRDefault="0080308A" w:rsidP="003B38A9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A662EA">
        <w:rPr>
          <w:rFonts w:ascii="Arial" w:hAnsi="Arial" w:cs="Arial"/>
          <w:sz w:val="28"/>
          <w:szCs w:val="28"/>
        </w:rPr>
        <w:t xml:space="preserve">pt. </w:t>
      </w:r>
      <w:r w:rsidRPr="00A662EA">
        <w:rPr>
          <w:rFonts w:ascii="Arial" w:hAnsi="Arial" w:cs="Arial"/>
          <w:i/>
          <w:sz w:val="28"/>
          <w:szCs w:val="28"/>
        </w:rPr>
        <w:t>VOCATION-EXPERIENCE-PASSION-OPPORTUNITY</w:t>
      </w:r>
      <w:r w:rsidR="002F5F26" w:rsidRPr="00A662EA">
        <w:rPr>
          <w:rFonts w:ascii="Arial" w:hAnsi="Arial" w:cs="Arial"/>
          <w:i/>
          <w:sz w:val="28"/>
          <w:szCs w:val="28"/>
        </w:rPr>
        <w:t xml:space="preserve"> - </w:t>
      </w:r>
      <w:r w:rsidR="009D3C89" w:rsidRPr="00A662EA">
        <w:rPr>
          <w:rFonts w:ascii="Arial" w:hAnsi="Arial" w:cs="Arial"/>
          <w:i/>
          <w:sz w:val="28"/>
          <w:szCs w:val="28"/>
        </w:rPr>
        <w:t>3</w:t>
      </w:r>
      <w:r w:rsidRPr="00A662EA">
        <w:rPr>
          <w:rFonts w:ascii="Arial" w:hAnsi="Arial" w:cs="Arial"/>
          <w:sz w:val="28"/>
          <w:szCs w:val="28"/>
        </w:rPr>
        <w:t xml:space="preserve"> (VEPO</w:t>
      </w:r>
      <w:r w:rsidR="009D3C89" w:rsidRPr="00A662EA">
        <w:rPr>
          <w:rFonts w:ascii="Arial" w:hAnsi="Arial" w:cs="Arial"/>
          <w:sz w:val="28"/>
          <w:szCs w:val="28"/>
        </w:rPr>
        <w:t xml:space="preserve"> 3</w:t>
      </w:r>
      <w:r w:rsidRPr="00A662EA">
        <w:rPr>
          <w:rFonts w:ascii="Arial" w:hAnsi="Arial" w:cs="Arial"/>
          <w:sz w:val="28"/>
          <w:szCs w:val="28"/>
        </w:rPr>
        <w:t>)</w:t>
      </w:r>
      <w:r w:rsidR="00BB5714">
        <w:rPr>
          <w:rFonts w:ascii="Arial" w:hAnsi="Arial" w:cs="Arial"/>
          <w:sz w:val="28"/>
          <w:szCs w:val="28"/>
        </w:rPr>
        <w:t>*</w:t>
      </w:r>
    </w:p>
    <w:p w:rsidR="00642480" w:rsidRPr="001256F5" w:rsidRDefault="00642480" w:rsidP="003B38A9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1256F5">
        <w:rPr>
          <w:rFonts w:ascii="Arial" w:hAnsi="Arial" w:cs="Arial"/>
          <w:sz w:val="28"/>
          <w:szCs w:val="28"/>
        </w:rPr>
        <w:t xml:space="preserve">realizowanym przez Zespół Szkół nr 8 im. Stanisława Staszica </w:t>
      </w:r>
    </w:p>
    <w:p w:rsidR="0080308A" w:rsidRPr="001256F5" w:rsidRDefault="00642480" w:rsidP="003B38A9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1256F5">
        <w:rPr>
          <w:rFonts w:ascii="Arial" w:hAnsi="Arial" w:cs="Arial"/>
          <w:sz w:val="28"/>
          <w:szCs w:val="28"/>
        </w:rPr>
        <w:t>w Szczecinie</w:t>
      </w:r>
    </w:p>
    <w:p w:rsidR="0080308A" w:rsidRPr="001256F5" w:rsidRDefault="002F5F26" w:rsidP="003B38A9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latach</w:t>
      </w:r>
      <w:r w:rsidR="00A73250">
        <w:rPr>
          <w:rFonts w:ascii="Arial" w:hAnsi="Arial" w:cs="Arial"/>
          <w:sz w:val="28"/>
          <w:szCs w:val="28"/>
        </w:rPr>
        <w:t xml:space="preserve"> 2019</w:t>
      </w:r>
      <w:r w:rsidR="00642480" w:rsidRPr="001256F5">
        <w:rPr>
          <w:rFonts w:ascii="Arial" w:hAnsi="Arial" w:cs="Arial"/>
          <w:sz w:val="28"/>
          <w:szCs w:val="28"/>
        </w:rPr>
        <w:t xml:space="preserve"> </w:t>
      </w:r>
      <w:r w:rsidR="00A73250">
        <w:rPr>
          <w:rFonts w:ascii="Arial" w:hAnsi="Arial" w:cs="Arial"/>
          <w:sz w:val="28"/>
          <w:szCs w:val="28"/>
        </w:rPr>
        <w:t>– 2022</w:t>
      </w:r>
    </w:p>
    <w:p w:rsidR="00C524B7" w:rsidRPr="00BE093D" w:rsidRDefault="00EC5E7D" w:rsidP="00C52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1256F5">
        <w:rPr>
          <w:rFonts w:ascii="Arial" w:hAnsi="Arial" w:cs="Arial"/>
          <w:sz w:val="28"/>
          <w:szCs w:val="28"/>
        </w:rPr>
        <w:t xml:space="preserve">w ramach </w:t>
      </w:r>
      <w:r w:rsidR="00C524B7" w:rsidRPr="00714E9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projekt</w:t>
      </w:r>
      <w:r w:rsidR="00C524B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 pt.</w:t>
      </w:r>
      <w:r w:rsidR="00C524B7" w:rsidRPr="00BE093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„</w:t>
      </w:r>
      <w:r w:rsidR="00C524B7" w:rsidRPr="00BE093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  <w:t xml:space="preserve">Międzynarodowa mobilność edukacyjna uczniów i absolwentów oraz kadry kształcenia zawodowego” </w:t>
      </w:r>
      <w:r w:rsidR="00C524B7" w:rsidRPr="00714E9C">
        <w:rPr>
          <w:rFonts w:ascii="Times New Roman" w:eastAsia="Times New Roman" w:hAnsi="Times New Roman" w:cs="Times New Roman"/>
          <w:sz w:val="36"/>
          <w:szCs w:val="36"/>
          <w:lang w:eastAsia="pl-PL"/>
        </w:rPr>
        <w:t>finansowany</w:t>
      </w:r>
      <w:r w:rsidR="00C524B7" w:rsidRPr="00BE093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z Programu Operacyjnego Wiedza Edukacja Rozwój. </w:t>
      </w:r>
    </w:p>
    <w:p w:rsidR="0080308A" w:rsidRPr="00BB5714" w:rsidRDefault="00BB5714" w:rsidP="003B38A9">
      <w:pPr>
        <w:spacing w:after="0" w:line="360" w:lineRule="auto"/>
        <w:jc w:val="center"/>
        <w:rPr>
          <w:rFonts w:ascii="Arial" w:hAnsi="Arial" w:cs="Arial"/>
          <w:bCs/>
          <w:i/>
          <w:sz w:val="24"/>
          <w:szCs w:val="24"/>
        </w:rPr>
      </w:pPr>
      <w:r w:rsidRPr="00BB5714">
        <w:rPr>
          <w:rFonts w:ascii="Arial" w:hAnsi="Arial" w:cs="Arial"/>
          <w:bCs/>
          <w:i/>
          <w:sz w:val="24"/>
          <w:szCs w:val="24"/>
        </w:rPr>
        <w:t>*</w:t>
      </w:r>
      <w:r w:rsidR="00547B6E" w:rsidRPr="00BB5714">
        <w:rPr>
          <w:rFonts w:ascii="Arial" w:hAnsi="Arial" w:cs="Arial"/>
          <w:bCs/>
          <w:i/>
          <w:sz w:val="24"/>
          <w:szCs w:val="24"/>
        </w:rPr>
        <w:t>(aneksowany w dniu 6.08.2020 w związku z przesunięciami terminów mobilności</w:t>
      </w:r>
      <w:r w:rsidR="00B502FF">
        <w:rPr>
          <w:rFonts w:ascii="Arial" w:hAnsi="Arial" w:cs="Arial"/>
          <w:bCs/>
          <w:i/>
          <w:sz w:val="24"/>
          <w:szCs w:val="24"/>
        </w:rPr>
        <w:t xml:space="preserve">, koniecznością dostosowania </w:t>
      </w:r>
      <w:r w:rsidR="00720554">
        <w:rPr>
          <w:rFonts w:ascii="Arial" w:hAnsi="Arial" w:cs="Arial"/>
          <w:bCs/>
          <w:i/>
          <w:sz w:val="24"/>
          <w:szCs w:val="24"/>
        </w:rPr>
        <w:t>kryteriów do wymogów pracodawców</w:t>
      </w:r>
      <w:r w:rsidR="009B26C1">
        <w:rPr>
          <w:rFonts w:ascii="Arial" w:hAnsi="Arial" w:cs="Arial"/>
          <w:bCs/>
          <w:i/>
          <w:sz w:val="24"/>
          <w:szCs w:val="24"/>
        </w:rPr>
        <w:t xml:space="preserve"> i partnera</w:t>
      </w:r>
      <w:r w:rsidRPr="00BB5714">
        <w:rPr>
          <w:rFonts w:ascii="Arial" w:hAnsi="Arial" w:cs="Arial"/>
          <w:bCs/>
          <w:i/>
          <w:sz w:val="24"/>
          <w:szCs w:val="24"/>
        </w:rPr>
        <w:t xml:space="preserve"> oraz zmianą sposobu i formy zaję</w:t>
      </w:r>
      <w:r w:rsidR="00B502FF">
        <w:rPr>
          <w:rFonts w:ascii="Arial" w:hAnsi="Arial" w:cs="Arial"/>
          <w:bCs/>
          <w:i/>
          <w:sz w:val="24"/>
          <w:szCs w:val="24"/>
        </w:rPr>
        <w:t>ć przygotowawczych spowodowaną</w:t>
      </w:r>
      <w:r w:rsidRPr="00BB5714">
        <w:rPr>
          <w:rFonts w:ascii="Arial" w:hAnsi="Arial" w:cs="Arial"/>
          <w:bCs/>
          <w:i/>
          <w:sz w:val="24"/>
          <w:szCs w:val="24"/>
        </w:rPr>
        <w:t xml:space="preserve"> pandemią COVID-19</w:t>
      </w:r>
      <w:r w:rsidR="000A0B04">
        <w:rPr>
          <w:rFonts w:ascii="Arial" w:hAnsi="Arial" w:cs="Arial"/>
          <w:bCs/>
          <w:i/>
          <w:sz w:val="24"/>
          <w:szCs w:val="24"/>
        </w:rPr>
        <w:t>, dotyczy grupy VEPO 3 z mobilnością mającą miejsce w czerwcu 2021</w:t>
      </w:r>
      <w:r w:rsidRPr="00BB5714">
        <w:rPr>
          <w:rFonts w:ascii="Arial" w:hAnsi="Arial" w:cs="Arial"/>
          <w:bCs/>
          <w:i/>
          <w:sz w:val="24"/>
          <w:szCs w:val="24"/>
        </w:rPr>
        <w:t>)</w:t>
      </w:r>
    </w:p>
    <w:p w:rsidR="0080308A" w:rsidRPr="001256F5" w:rsidRDefault="0080308A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0308A" w:rsidRPr="001256F5" w:rsidRDefault="0080308A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0308A" w:rsidRPr="001256F5" w:rsidRDefault="0080308A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0308A" w:rsidRPr="001256F5" w:rsidRDefault="007222ED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6532BAF9" wp14:editId="663BDC37">
            <wp:simplePos x="0" y="0"/>
            <wp:positionH relativeFrom="column">
              <wp:posOffset>1733550</wp:posOffset>
            </wp:positionH>
            <wp:positionV relativeFrom="paragraph">
              <wp:posOffset>69215</wp:posOffset>
            </wp:positionV>
            <wp:extent cx="3187065" cy="1889125"/>
            <wp:effectExtent l="1905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08A" w:rsidRPr="001256F5" w:rsidRDefault="0080308A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0308A" w:rsidRPr="001256F5" w:rsidRDefault="0080308A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0308A" w:rsidRPr="001256F5" w:rsidRDefault="0080308A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0308A" w:rsidRPr="001256F5" w:rsidRDefault="0080308A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0308A" w:rsidRPr="001256F5" w:rsidRDefault="0080308A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B38A9" w:rsidRPr="001256F5" w:rsidRDefault="003B38A9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B38A9" w:rsidRPr="001256F5" w:rsidRDefault="003B38A9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B38A9" w:rsidRPr="001256F5" w:rsidRDefault="003B38A9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B38A9" w:rsidRPr="001256F5" w:rsidRDefault="003B38A9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B38A9" w:rsidRPr="001256F5" w:rsidRDefault="003B38A9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B38A9" w:rsidRPr="001256F5" w:rsidRDefault="003B38A9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B38A9" w:rsidRPr="001256F5" w:rsidRDefault="003B38A9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B38A9" w:rsidRPr="001256F5" w:rsidRDefault="003B38A9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B38A9" w:rsidRPr="001256F5" w:rsidRDefault="003B38A9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B38A9" w:rsidRPr="001256F5" w:rsidRDefault="003B38A9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B38A9" w:rsidRPr="001256F5" w:rsidRDefault="003B38A9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B38A9" w:rsidRDefault="003B38A9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256F5" w:rsidRDefault="001256F5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256F5" w:rsidRDefault="001256F5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256F5" w:rsidRDefault="001256F5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256F5" w:rsidRDefault="001256F5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256F5" w:rsidRDefault="001256F5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256F5" w:rsidRDefault="001256F5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C5E7D" w:rsidRPr="001256F5" w:rsidRDefault="00EC5E7D" w:rsidP="003B38A9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1256F5">
        <w:rPr>
          <w:rFonts w:ascii="Arial" w:hAnsi="Arial" w:cs="Arial"/>
          <w:b/>
          <w:lang w:eastAsia="pl-PL"/>
        </w:rPr>
        <w:lastRenderedPageBreak/>
        <w:t>Słowniczek pojęć:</w:t>
      </w:r>
    </w:p>
    <w:p w:rsidR="00E04F9F" w:rsidRPr="001256F5" w:rsidRDefault="00E04F9F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b/>
          <w:lang w:eastAsia="pl-PL"/>
        </w:rPr>
        <w:t>beneficjent umowy</w:t>
      </w:r>
      <w:r w:rsidRPr="001256F5">
        <w:rPr>
          <w:rFonts w:ascii="Arial" w:hAnsi="Arial" w:cs="Arial"/>
          <w:lang w:eastAsia="pl-PL"/>
        </w:rPr>
        <w:t xml:space="preserve"> – Zespół Szkół nr 8 im. Stanisława Staszica w Szczecinie, pełniący również rolę organizacji wysyłającej,</w:t>
      </w:r>
    </w:p>
    <w:p w:rsidR="003B38A9" w:rsidRPr="001256F5" w:rsidRDefault="003B38A9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F06AFD" w:rsidRPr="001256F5" w:rsidRDefault="00F06AFD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b/>
          <w:lang w:eastAsia="pl-PL"/>
        </w:rPr>
        <w:t>szkoła</w:t>
      </w:r>
      <w:r w:rsidRPr="001256F5">
        <w:rPr>
          <w:rFonts w:ascii="Arial" w:hAnsi="Arial" w:cs="Arial"/>
          <w:lang w:eastAsia="pl-PL"/>
        </w:rPr>
        <w:t xml:space="preserve"> - Zespół Szkół nr 8 im. Stanisława Staszica w Szczecinie,</w:t>
      </w:r>
    </w:p>
    <w:p w:rsidR="003B38A9" w:rsidRPr="001256F5" w:rsidRDefault="003B38A9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E84C57" w:rsidRDefault="00E04F9F" w:rsidP="000A0B04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b/>
          <w:lang w:eastAsia="pl-PL"/>
        </w:rPr>
        <w:t>uczestnik projektu</w:t>
      </w:r>
      <w:r w:rsidRPr="001256F5">
        <w:rPr>
          <w:rFonts w:ascii="Arial" w:hAnsi="Arial" w:cs="Arial"/>
          <w:lang w:eastAsia="pl-PL"/>
        </w:rPr>
        <w:t xml:space="preserve"> </w:t>
      </w:r>
      <w:r w:rsidR="00E84C57">
        <w:rPr>
          <w:rFonts w:ascii="Arial" w:hAnsi="Arial" w:cs="Arial"/>
          <w:lang w:eastAsia="pl-PL"/>
        </w:rPr>
        <w:t>to</w:t>
      </w:r>
      <w:r w:rsidR="008E7CA9">
        <w:rPr>
          <w:rFonts w:ascii="Arial" w:hAnsi="Arial" w:cs="Arial"/>
          <w:lang w:eastAsia="pl-PL"/>
        </w:rPr>
        <w:t xml:space="preserve"> uczeń </w:t>
      </w:r>
      <w:r w:rsidR="008E7CA9" w:rsidRPr="008E7CA9">
        <w:rPr>
          <w:rFonts w:ascii="Arial" w:hAnsi="Arial" w:cs="Arial"/>
          <w:lang w:eastAsia="pl-PL"/>
        </w:rPr>
        <w:t>w Zespole Szkół nr 8 im. Stanisława Staszica w Szczecinie, który pomyślnie przeszedł rekrutację projektową</w:t>
      </w:r>
      <w:r w:rsidR="008E7CA9">
        <w:rPr>
          <w:rFonts w:ascii="Arial" w:hAnsi="Arial" w:cs="Arial"/>
          <w:lang w:eastAsia="pl-PL"/>
        </w:rPr>
        <w:t xml:space="preserve"> </w:t>
      </w:r>
      <w:r w:rsidR="000A0B04">
        <w:rPr>
          <w:rFonts w:ascii="Arial" w:hAnsi="Arial" w:cs="Arial"/>
          <w:lang w:eastAsia="pl-PL"/>
        </w:rPr>
        <w:t>z</w:t>
      </w:r>
      <w:r w:rsidRPr="00E84C57">
        <w:rPr>
          <w:rFonts w:ascii="Arial" w:hAnsi="Arial" w:cs="Arial"/>
          <w:lang w:eastAsia="pl-PL"/>
        </w:rPr>
        <w:t xml:space="preserve"> klasy </w:t>
      </w:r>
      <w:r w:rsidR="000A0B04">
        <w:rPr>
          <w:rFonts w:ascii="Arial" w:hAnsi="Arial" w:cs="Arial"/>
          <w:lang w:eastAsia="pl-PL"/>
        </w:rPr>
        <w:t>II (na podbudowie gimnazjum)</w:t>
      </w:r>
      <w:r w:rsidR="002F5F26" w:rsidRPr="00E84C57">
        <w:rPr>
          <w:rFonts w:ascii="Arial" w:hAnsi="Arial" w:cs="Arial"/>
          <w:lang w:eastAsia="pl-PL"/>
        </w:rPr>
        <w:t xml:space="preserve"> w roku </w:t>
      </w:r>
      <w:r w:rsidR="00A73250" w:rsidRPr="00E84C57">
        <w:rPr>
          <w:rFonts w:ascii="Arial" w:hAnsi="Arial" w:cs="Arial"/>
          <w:lang w:eastAsia="pl-PL"/>
        </w:rPr>
        <w:t>szkolnym 2020/2021</w:t>
      </w:r>
      <w:r w:rsidR="00E84C57">
        <w:rPr>
          <w:rFonts w:ascii="Arial" w:hAnsi="Arial" w:cs="Arial"/>
          <w:lang w:eastAsia="pl-PL"/>
        </w:rPr>
        <w:t>,</w:t>
      </w:r>
    </w:p>
    <w:p w:rsidR="003B38A9" w:rsidRPr="001256F5" w:rsidRDefault="003B38A9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E04F9F" w:rsidRPr="001256F5" w:rsidRDefault="002F5F26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lang w:eastAsia="pl-PL"/>
        </w:rPr>
        <w:t>zakłady pracy</w:t>
      </w:r>
      <w:r w:rsidR="00E04F9F" w:rsidRPr="001256F5">
        <w:rPr>
          <w:rFonts w:ascii="Arial" w:hAnsi="Arial" w:cs="Arial"/>
          <w:lang w:eastAsia="pl-PL"/>
        </w:rPr>
        <w:t xml:space="preserve"> – zakłady pracy na terenie Irlandii Północnej realizujące program staży zagranicznych dla uczniów Zespołu Szkół nr 8 im. Stanisława Staszica w Szczecinie na kierunkach technik: ekonomista, logistyk, hotelarstwa, </w:t>
      </w:r>
      <w:r w:rsidR="00605ECF">
        <w:rPr>
          <w:rFonts w:ascii="Arial" w:hAnsi="Arial" w:cs="Arial"/>
          <w:lang w:eastAsia="pl-PL"/>
        </w:rPr>
        <w:t>organizacji turystyki</w:t>
      </w:r>
      <w:r w:rsidR="003B38A9" w:rsidRPr="001256F5">
        <w:rPr>
          <w:rFonts w:ascii="Arial" w:hAnsi="Arial" w:cs="Arial"/>
          <w:lang w:eastAsia="pl-PL"/>
        </w:rPr>
        <w:t xml:space="preserve"> i </w:t>
      </w:r>
      <w:r w:rsidR="00605ECF">
        <w:rPr>
          <w:rFonts w:ascii="Arial" w:hAnsi="Arial" w:cs="Arial"/>
          <w:lang w:eastAsia="pl-PL"/>
        </w:rPr>
        <w:t>technik</w:t>
      </w:r>
      <w:r w:rsidR="003B38A9" w:rsidRPr="001256F5">
        <w:rPr>
          <w:rFonts w:ascii="Arial" w:hAnsi="Arial" w:cs="Arial"/>
          <w:lang w:eastAsia="pl-PL"/>
        </w:rPr>
        <w:t xml:space="preserve"> reklamy,</w:t>
      </w:r>
    </w:p>
    <w:p w:rsidR="003B38A9" w:rsidRPr="001256F5" w:rsidRDefault="003B38A9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E04F9F" w:rsidRPr="001256F5" w:rsidRDefault="002F5F26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lang w:eastAsia="pl-PL"/>
        </w:rPr>
        <w:t>partner</w:t>
      </w:r>
      <w:r w:rsidR="00E04F9F" w:rsidRPr="001256F5">
        <w:rPr>
          <w:rFonts w:ascii="Arial" w:hAnsi="Arial" w:cs="Arial"/>
          <w:lang w:eastAsia="pl-PL"/>
        </w:rPr>
        <w:t xml:space="preserve"> – The </w:t>
      </w:r>
      <w:proofErr w:type="spellStart"/>
      <w:r w:rsidR="00E04F9F" w:rsidRPr="001256F5">
        <w:rPr>
          <w:rFonts w:ascii="Arial" w:hAnsi="Arial" w:cs="Arial"/>
          <w:lang w:eastAsia="pl-PL"/>
        </w:rPr>
        <w:t>North</w:t>
      </w:r>
      <w:proofErr w:type="spellEnd"/>
      <w:r w:rsidR="00E04F9F" w:rsidRPr="001256F5">
        <w:rPr>
          <w:rFonts w:ascii="Arial" w:hAnsi="Arial" w:cs="Arial"/>
          <w:lang w:eastAsia="pl-PL"/>
        </w:rPr>
        <w:t xml:space="preserve"> West </w:t>
      </w:r>
      <w:proofErr w:type="spellStart"/>
      <w:r w:rsidR="00E04F9F" w:rsidRPr="001256F5">
        <w:rPr>
          <w:rFonts w:ascii="Arial" w:hAnsi="Arial" w:cs="Arial"/>
          <w:lang w:eastAsia="pl-PL"/>
        </w:rPr>
        <w:t>Academy</w:t>
      </w:r>
      <w:proofErr w:type="spellEnd"/>
      <w:r w:rsidR="00E04F9F" w:rsidRPr="001256F5">
        <w:rPr>
          <w:rFonts w:ascii="Arial" w:hAnsi="Arial" w:cs="Arial"/>
          <w:lang w:eastAsia="pl-PL"/>
        </w:rPr>
        <w:t xml:space="preserve"> of Engl</w:t>
      </w:r>
      <w:r w:rsidR="00E478BE" w:rsidRPr="001256F5">
        <w:rPr>
          <w:rFonts w:ascii="Arial" w:hAnsi="Arial" w:cs="Arial"/>
          <w:lang w:eastAsia="pl-PL"/>
        </w:rPr>
        <w:t xml:space="preserve">ish, instytucja mieszcząca się </w:t>
      </w:r>
      <w:r w:rsidR="00E04F9F" w:rsidRPr="001256F5">
        <w:rPr>
          <w:rFonts w:ascii="Arial" w:hAnsi="Arial" w:cs="Arial"/>
          <w:lang w:eastAsia="pl-PL"/>
        </w:rPr>
        <w:t>w Londonderry na terenie Irlandii Północnej, z którą Zespół Szkół nr 8 im. Stanisława Staszica w Szczecinie posiada podpisaną umowę partnerską</w:t>
      </w:r>
      <w:r w:rsidR="006A671C">
        <w:rPr>
          <w:rFonts w:ascii="Arial" w:hAnsi="Arial" w:cs="Arial"/>
          <w:lang w:eastAsia="pl-PL"/>
        </w:rPr>
        <w:t>,</w:t>
      </w:r>
      <w:r w:rsidR="00E04F9F" w:rsidRPr="001256F5">
        <w:rPr>
          <w:rFonts w:ascii="Arial" w:hAnsi="Arial" w:cs="Arial"/>
          <w:lang w:eastAsia="pl-PL"/>
        </w:rPr>
        <w:t xml:space="preserve"> dotyczącą </w:t>
      </w:r>
      <w:r w:rsidR="00E478BE" w:rsidRPr="001256F5">
        <w:rPr>
          <w:rFonts w:ascii="Arial" w:hAnsi="Arial" w:cs="Arial"/>
          <w:lang w:eastAsia="pl-PL"/>
        </w:rPr>
        <w:t xml:space="preserve">organizacji pobytu i </w:t>
      </w:r>
      <w:r w:rsidR="00E04F9F" w:rsidRPr="001256F5">
        <w:rPr>
          <w:rFonts w:ascii="Arial" w:hAnsi="Arial" w:cs="Arial"/>
          <w:lang w:eastAsia="pl-PL"/>
        </w:rPr>
        <w:t xml:space="preserve">staży dla młodzieży </w:t>
      </w:r>
      <w:r w:rsidR="00E478BE" w:rsidRPr="001256F5">
        <w:rPr>
          <w:rFonts w:ascii="Arial" w:hAnsi="Arial" w:cs="Arial"/>
          <w:lang w:eastAsia="pl-PL"/>
        </w:rPr>
        <w:t>zagranicą</w:t>
      </w:r>
      <w:r w:rsidR="00685869" w:rsidRPr="001256F5">
        <w:rPr>
          <w:rFonts w:ascii="Arial" w:hAnsi="Arial" w:cs="Arial"/>
          <w:lang w:eastAsia="pl-PL"/>
        </w:rPr>
        <w:t>,</w:t>
      </w:r>
    </w:p>
    <w:p w:rsidR="003B38A9" w:rsidRPr="001256F5" w:rsidRDefault="003B38A9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685869" w:rsidRPr="002E46E4" w:rsidRDefault="00685869" w:rsidP="002E46E4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b/>
          <w:lang w:eastAsia="pl-PL"/>
        </w:rPr>
        <w:t xml:space="preserve">kandydaci </w:t>
      </w:r>
      <w:r w:rsidR="00605ECF">
        <w:rPr>
          <w:rFonts w:ascii="Arial" w:hAnsi="Arial" w:cs="Arial"/>
          <w:b/>
          <w:lang w:eastAsia="pl-PL"/>
        </w:rPr>
        <w:t>to uczniowie Zespołu Szkó</w:t>
      </w:r>
      <w:r w:rsidR="008B4CB3">
        <w:rPr>
          <w:rFonts w:ascii="Arial" w:hAnsi="Arial" w:cs="Arial"/>
          <w:b/>
          <w:lang w:eastAsia="pl-PL"/>
        </w:rPr>
        <w:t xml:space="preserve">ł </w:t>
      </w:r>
      <w:r w:rsidR="008B4CB3" w:rsidRPr="008E7CA9">
        <w:rPr>
          <w:rFonts w:ascii="Arial" w:hAnsi="Arial" w:cs="Arial"/>
          <w:lang w:eastAsia="pl-PL"/>
        </w:rPr>
        <w:t>nr 8 im. Stanisława Staszica w Szczecinie</w:t>
      </w:r>
      <w:r w:rsidR="008B4CB3">
        <w:rPr>
          <w:rFonts w:ascii="Arial" w:hAnsi="Arial" w:cs="Arial"/>
          <w:lang w:eastAsia="pl-PL"/>
        </w:rPr>
        <w:t xml:space="preserve"> </w:t>
      </w:r>
      <w:r w:rsidR="000A0B04">
        <w:rPr>
          <w:rFonts w:ascii="Arial" w:hAnsi="Arial" w:cs="Arial"/>
          <w:lang w:eastAsia="pl-PL"/>
        </w:rPr>
        <w:t>z</w:t>
      </w:r>
      <w:r w:rsidR="000A0B04" w:rsidRPr="00E84C57">
        <w:rPr>
          <w:rFonts w:ascii="Arial" w:hAnsi="Arial" w:cs="Arial"/>
          <w:lang w:eastAsia="pl-PL"/>
        </w:rPr>
        <w:t xml:space="preserve"> klasy </w:t>
      </w:r>
      <w:r w:rsidR="000A0B04">
        <w:rPr>
          <w:rFonts w:ascii="Arial" w:hAnsi="Arial" w:cs="Arial"/>
          <w:lang w:eastAsia="pl-PL"/>
        </w:rPr>
        <w:t>II (na podbudowie gimnazjum)</w:t>
      </w:r>
      <w:r w:rsidR="000A0B04" w:rsidRPr="00E84C57">
        <w:rPr>
          <w:rFonts w:ascii="Arial" w:hAnsi="Arial" w:cs="Arial"/>
          <w:lang w:eastAsia="pl-PL"/>
        </w:rPr>
        <w:t xml:space="preserve"> w roku szkolnym 2020/2021</w:t>
      </w:r>
      <w:r w:rsidR="002E46E4">
        <w:rPr>
          <w:rFonts w:ascii="Arial" w:hAnsi="Arial" w:cs="Arial"/>
          <w:lang w:eastAsia="pl-PL"/>
        </w:rPr>
        <w:t xml:space="preserve">, którzy złożyli wniosek aplikacyjny w </w:t>
      </w:r>
      <w:r w:rsidR="002F5F26" w:rsidRPr="002E46E4">
        <w:rPr>
          <w:rFonts w:ascii="Arial" w:hAnsi="Arial" w:cs="Arial"/>
          <w:lang w:eastAsia="pl-PL"/>
        </w:rPr>
        <w:t>projekcie,</w:t>
      </w:r>
    </w:p>
    <w:p w:rsidR="003B38A9" w:rsidRPr="001256F5" w:rsidRDefault="003B38A9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685869" w:rsidRPr="001256F5" w:rsidRDefault="00685869" w:rsidP="003B38A9">
      <w:pPr>
        <w:spacing w:after="0" w:line="240" w:lineRule="auto"/>
        <w:jc w:val="both"/>
        <w:rPr>
          <w:rFonts w:ascii="Arial" w:hAnsi="Arial" w:cs="Arial"/>
          <w:bCs/>
          <w:i/>
        </w:rPr>
      </w:pPr>
      <w:r w:rsidRPr="001256F5">
        <w:rPr>
          <w:rFonts w:ascii="Arial" w:hAnsi="Arial" w:cs="Arial"/>
          <w:b/>
          <w:lang w:eastAsia="pl-PL"/>
        </w:rPr>
        <w:t>Komisja Rekrutacyjna</w:t>
      </w:r>
      <w:r w:rsidRPr="001256F5">
        <w:rPr>
          <w:rFonts w:ascii="Arial" w:hAnsi="Arial" w:cs="Arial"/>
          <w:lang w:eastAsia="pl-PL"/>
        </w:rPr>
        <w:t xml:space="preserve"> </w:t>
      </w:r>
      <w:r w:rsidRPr="001256F5">
        <w:rPr>
          <w:rFonts w:ascii="Arial" w:hAnsi="Arial" w:cs="Arial"/>
          <w:b/>
          <w:bCs/>
        </w:rPr>
        <w:t>ds. Projektu VEPO</w:t>
      </w:r>
      <w:r w:rsidR="002F5F26">
        <w:rPr>
          <w:rFonts w:ascii="Arial" w:hAnsi="Arial" w:cs="Arial"/>
          <w:b/>
          <w:bCs/>
        </w:rPr>
        <w:t xml:space="preserve"> </w:t>
      </w:r>
      <w:r w:rsidR="00EB09DC">
        <w:rPr>
          <w:rFonts w:ascii="Arial" w:hAnsi="Arial" w:cs="Arial"/>
          <w:b/>
          <w:bCs/>
        </w:rPr>
        <w:t>3</w:t>
      </w:r>
      <w:r w:rsidRPr="001256F5">
        <w:rPr>
          <w:rFonts w:ascii="Arial" w:hAnsi="Arial" w:cs="Arial"/>
          <w:lang w:eastAsia="pl-PL"/>
        </w:rPr>
        <w:t xml:space="preserve"> – grupa nauczycieli szkoły powołana w</w:t>
      </w:r>
      <w:r w:rsidRPr="001256F5">
        <w:rPr>
          <w:rFonts w:ascii="Arial" w:hAnsi="Arial" w:cs="Arial"/>
          <w:bCs/>
        </w:rPr>
        <w:t xml:space="preserve"> celu zapewnienia jakości, czyli obiektywności, rzetelności i przejrzystości kryteriów rekrutacji, której skład stanowi</w:t>
      </w:r>
      <w:r w:rsidR="006A671C">
        <w:rPr>
          <w:rFonts w:ascii="Arial" w:hAnsi="Arial" w:cs="Arial"/>
          <w:bCs/>
        </w:rPr>
        <w:t>ą osoby na liście</w:t>
      </w:r>
      <w:r w:rsidRPr="001256F5">
        <w:rPr>
          <w:rFonts w:ascii="Arial" w:hAnsi="Arial" w:cs="Arial"/>
          <w:bCs/>
        </w:rPr>
        <w:t xml:space="preserve"> w </w:t>
      </w:r>
      <w:r w:rsidR="003B38A9" w:rsidRPr="001256F5">
        <w:rPr>
          <w:rFonts w:ascii="Arial" w:hAnsi="Arial" w:cs="Arial"/>
          <w:bCs/>
          <w:i/>
        </w:rPr>
        <w:t>załączniku nr 1,</w:t>
      </w:r>
    </w:p>
    <w:p w:rsidR="003B38A9" w:rsidRPr="001256F5" w:rsidRDefault="003B38A9" w:rsidP="003B38A9">
      <w:pPr>
        <w:spacing w:after="0" w:line="240" w:lineRule="auto"/>
        <w:jc w:val="both"/>
        <w:rPr>
          <w:rFonts w:ascii="Arial" w:hAnsi="Arial" w:cs="Arial"/>
          <w:bCs/>
          <w:i/>
        </w:rPr>
      </w:pPr>
    </w:p>
    <w:p w:rsidR="00166722" w:rsidRPr="001256F5" w:rsidRDefault="00166722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b/>
          <w:lang w:eastAsia="pl-PL"/>
        </w:rPr>
        <w:t>główna lista uczestników projektu</w:t>
      </w:r>
      <w:r w:rsidR="00DD7754">
        <w:rPr>
          <w:rFonts w:ascii="Arial" w:hAnsi="Arial" w:cs="Arial"/>
          <w:b/>
          <w:lang w:eastAsia="pl-PL"/>
        </w:rPr>
        <w:t xml:space="preserve"> </w:t>
      </w:r>
      <w:r w:rsidRPr="001256F5">
        <w:rPr>
          <w:rFonts w:ascii="Arial" w:hAnsi="Arial" w:cs="Arial"/>
          <w:lang w:eastAsia="pl-PL"/>
        </w:rPr>
        <w:t xml:space="preserve">– </w:t>
      </w:r>
      <w:r w:rsidR="007D5762" w:rsidRPr="001256F5">
        <w:rPr>
          <w:rFonts w:ascii="Arial" w:hAnsi="Arial" w:cs="Arial"/>
          <w:lang w:eastAsia="pl-PL"/>
        </w:rPr>
        <w:t>jedna z list rekrutacyjnych z nazwiskami</w:t>
      </w:r>
      <w:r w:rsidRPr="001256F5">
        <w:rPr>
          <w:rFonts w:ascii="Arial" w:hAnsi="Arial" w:cs="Arial"/>
          <w:lang w:eastAsia="pl-PL"/>
        </w:rPr>
        <w:t xml:space="preserve"> </w:t>
      </w:r>
      <w:r w:rsidR="000A0B04">
        <w:rPr>
          <w:rFonts w:ascii="Arial" w:hAnsi="Arial" w:cs="Arial"/>
          <w:lang w:eastAsia="pl-PL"/>
        </w:rPr>
        <w:t>22</w:t>
      </w:r>
      <w:r w:rsidRPr="001256F5">
        <w:rPr>
          <w:rFonts w:ascii="Arial" w:hAnsi="Arial" w:cs="Arial"/>
          <w:lang w:eastAsia="pl-PL"/>
        </w:rPr>
        <w:t xml:space="preserve"> osób wyłonionych w pierwszym etapie rekrutacji</w:t>
      </w:r>
      <w:r w:rsidR="00B4440D" w:rsidRPr="001256F5">
        <w:rPr>
          <w:rFonts w:ascii="Arial" w:hAnsi="Arial" w:cs="Arial"/>
          <w:lang w:eastAsia="pl-PL"/>
        </w:rPr>
        <w:t xml:space="preserve"> spośród </w:t>
      </w:r>
      <w:r w:rsidR="000A0B04">
        <w:rPr>
          <w:rFonts w:ascii="Arial" w:hAnsi="Arial" w:cs="Arial"/>
          <w:lang w:eastAsia="pl-PL"/>
        </w:rPr>
        <w:t>kandydatów</w:t>
      </w:r>
      <w:r w:rsidR="00736629" w:rsidRPr="001256F5">
        <w:rPr>
          <w:rFonts w:ascii="Arial" w:hAnsi="Arial" w:cs="Arial"/>
          <w:lang w:eastAsia="pl-PL"/>
        </w:rPr>
        <w:t>,</w:t>
      </w:r>
    </w:p>
    <w:p w:rsidR="003B38A9" w:rsidRPr="001256F5" w:rsidRDefault="003B38A9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B4440D" w:rsidRPr="001256F5" w:rsidRDefault="00166722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b/>
          <w:lang w:eastAsia="pl-PL"/>
        </w:rPr>
        <w:t>rezerwowa lista uczestników projektu</w:t>
      </w:r>
      <w:r w:rsidRPr="001256F5">
        <w:rPr>
          <w:rFonts w:ascii="Arial" w:hAnsi="Arial" w:cs="Arial"/>
          <w:lang w:eastAsia="pl-PL"/>
        </w:rPr>
        <w:t xml:space="preserve"> – </w:t>
      </w:r>
      <w:r w:rsidR="007D5762" w:rsidRPr="001256F5">
        <w:rPr>
          <w:rFonts w:ascii="Arial" w:hAnsi="Arial" w:cs="Arial"/>
          <w:lang w:eastAsia="pl-PL"/>
        </w:rPr>
        <w:t>jedna z list rekrutacyjnych z nazwiskami</w:t>
      </w:r>
      <w:r w:rsidR="006A671C">
        <w:rPr>
          <w:rFonts w:ascii="Arial" w:hAnsi="Arial" w:cs="Arial"/>
          <w:lang w:eastAsia="pl-PL"/>
        </w:rPr>
        <w:t xml:space="preserve"> maksymalnie</w:t>
      </w:r>
      <w:r w:rsidR="005E0C89">
        <w:rPr>
          <w:rFonts w:ascii="Arial" w:hAnsi="Arial" w:cs="Arial"/>
          <w:lang w:eastAsia="pl-PL"/>
        </w:rPr>
        <w:t xml:space="preserve"> 10</w:t>
      </w:r>
      <w:r w:rsidRPr="001256F5">
        <w:rPr>
          <w:rFonts w:ascii="Arial" w:hAnsi="Arial" w:cs="Arial"/>
          <w:lang w:eastAsia="pl-PL"/>
        </w:rPr>
        <w:t xml:space="preserve"> osób</w:t>
      </w:r>
      <w:r w:rsidR="000A0B04">
        <w:rPr>
          <w:rFonts w:ascii="Arial" w:hAnsi="Arial" w:cs="Arial"/>
          <w:lang w:eastAsia="pl-PL"/>
        </w:rPr>
        <w:t xml:space="preserve"> z klasy II</w:t>
      </w:r>
      <w:r w:rsidR="00B4440D" w:rsidRPr="001256F5">
        <w:rPr>
          <w:rFonts w:ascii="Arial" w:hAnsi="Arial" w:cs="Arial"/>
          <w:lang w:eastAsia="pl-PL"/>
        </w:rPr>
        <w:t xml:space="preserve"> </w:t>
      </w:r>
      <w:r w:rsidR="00027C8F">
        <w:rPr>
          <w:rFonts w:ascii="Arial" w:hAnsi="Arial" w:cs="Arial"/>
          <w:lang w:eastAsia="pl-PL"/>
        </w:rPr>
        <w:t>(</w:t>
      </w:r>
      <w:r w:rsidR="000A0B04">
        <w:rPr>
          <w:rFonts w:ascii="Arial" w:hAnsi="Arial" w:cs="Arial"/>
          <w:lang w:eastAsia="pl-PL"/>
        </w:rPr>
        <w:t xml:space="preserve">na podbudowie gimnazjum, </w:t>
      </w:r>
      <w:r w:rsidR="00027C8F">
        <w:rPr>
          <w:rFonts w:ascii="Arial" w:hAnsi="Arial" w:cs="Arial"/>
          <w:lang w:eastAsia="pl-PL"/>
        </w:rPr>
        <w:t xml:space="preserve">po </w:t>
      </w:r>
      <w:r w:rsidR="001F6CC5">
        <w:rPr>
          <w:rFonts w:ascii="Arial" w:hAnsi="Arial" w:cs="Arial"/>
          <w:lang w:eastAsia="pl-PL"/>
        </w:rPr>
        <w:t>dwie</w:t>
      </w:r>
      <w:r w:rsidR="00027C8F">
        <w:rPr>
          <w:rFonts w:ascii="Arial" w:hAnsi="Arial" w:cs="Arial"/>
          <w:lang w:eastAsia="pl-PL"/>
        </w:rPr>
        <w:t xml:space="preserve"> z każdego kierunku)</w:t>
      </w:r>
      <w:r w:rsidRPr="001256F5">
        <w:rPr>
          <w:rFonts w:ascii="Arial" w:hAnsi="Arial" w:cs="Arial"/>
          <w:lang w:eastAsia="pl-PL"/>
        </w:rPr>
        <w:t>, które zostaną wpisa</w:t>
      </w:r>
      <w:r w:rsidR="006A671C">
        <w:rPr>
          <w:rFonts w:ascii="Arial" w:hAnsi="Arial" w:cs="Arial"/>
          <w:lang w:eastAsia="pl-PL"/>
        </w:rPr>
        <w:t>ne na listę dodatkową i powołane</w:t>
      </w:r>
      <w:r w:rsidRPr="001256F5">
        <w:rPr>
          <w:rFonts w:ascii="Arial" w:hAnsi="Arial" w:cs="Arial"/>
          <w:lang w:eastAsia="pl-PL"/>
        </w:rPr>
        <w:t xml:space="preserve"> do wyjazdu w razie rezygnacji lub wykluczenia z działań projektowych </w:t>
      </w:r>
      <w:r w:rsidR="00736629" w:rsidRPr="001256F5">
        <w:rPr>
          <w:rFonts w:ascii="Arial" w:hAnsi="Arial" w:cs="Arial"/>
          <w:lang w:eastAsia="pl-PL"/>
        </w:rPr>
        <w:t xml:space="preserve">uczniów z </w:t>
      </w:r>
      <w:r w:rsidR="00B4440D" w:rsidRPr="001256F5">
        <w:rPr>
          <w:rFonts w:ascii="Arial" w:hAnsi="Arial" w:cs="Arial"/>
          <w:lang w:eastAsia="pl-PL"/>
        </w:rPr>
        <w:t>listy A,</w:t>
      </w:r>
    </w:p>
    <w:p w:rsidR="006A671C" w:rsidRDefault="006A671C" w:rsidP="003B38A9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685869" w:rsidRPr="001256F5" w:rsidRDefault="000E418C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b/>
          <w:lang w:eastAsia="pl-PL"/>
        </w:rPr>
        <w:t>formularz zgłoszeniowy kandydata</w:t>
      </w:r>
      <w:r w:rsidRPr="001256F5">
        <w:rPr>
          <w:rFonts w:ascii="Arial" w:hAnsi="Arial" w:cs="Arial"/>
          <w:lang w:eastAsia="pl-PL"/>
        </w:rPr>
        <w:t xml:space="preserve"> - dokument rekrutacyjny</w:t>
      </w:r>
      <w:r w:rsidR="00685869" w:rsidRPr="001256F5">
        <w:rPr>
          <w:rFonts w:ascii="Arial" w:hAnsi="Arial" w:cs="Arial"/>
          <w:lang w:eastAsia="pl-PL"/>
        </w:rPr>
        <w:t xml:space="preserve"> </w:t>
      </w:r>
      <w:r w:rsidRPr="001256F5">
        <w:rPr>
          <w:rFonts w:ascii="Arial" w:hAnsi="Arial" w:cs="Arial"/>
          <w:lang w:eastAsia="pl-PL"/>
        </w:rPr>
        <w:t>złożony</w:t>
      </w:r>
      <w:r w:rsidR="00685869" w:rsidRPr="001256F5">
        <w:rPr>
          <w:rFonts w:ascii="Arial" w:hAnsi="Arial" w:cs="Arial"/>
          <w:lang w:eastAsia="pl-PL"/>
        </w:rPr>
        <w:t xml:space="preserve"> przez kandyda</w:t>
      </w:r>
      <w:r w:rsidRPr="001256F5">
        <w:rPr>
          <w:rFonts w:ascii="Arial" w:hAnsi="Arial" w:cs="Arial"/>
          <w:lang w:eastAsia="pl-PL"/>
        </w:rPr>
        <w:t>ta</w:t>
      </w:r>
      <w:r w:rsidR="006A671C">
        <w:rPr>
          <w:rFonts w:ascii="Arial" w:hAnsi="Arial" w:cs="Arial"/>
          <w:lang w:eastAsia="pl-PL"/>
        </w:rPr>
        <w:t xml:space="preserve"> w procesie r</w:t>
      </w:r>
      <w:r w:rsidR="002D7554">
        <w:rPr>
          <w:rFonts w:ascii="Arial" w:hAnsi="Arial" w:cs="Arial"/>
          <w:lang w:eastAsia="pl-PL"/>
        </w:rPr>
        <w:t>ekr</w:t>
      </w:r>
      <w:r w:rsidR="00DD7754">
        <w:rPr>
          <w:rFonts w:ascii="Arial" w:hAnsi="Arial" w:cs="Arial"/>
          <w:lang w:eastAsia="pl-PL"/>
        </w:rPr>
        <w:t>u</w:t>
      </w:r>
      <w:r w:rsidR="006A671C">
        <w:rPr>
          <w:rFonts w:ascii="Arial" w:hAnsi="Arial" w:cs="Arial"/>
          <w:lang w:eastAsia="pl-PL"/>
        </w:rPr>
        <w:t>tacyjnym</w:t>
      </w:r>
      <w:r w:rsidR="00C53A3D" w:rsidRPr="001256F5">
        <w:rPr>
          <w:rFonts w:ascii="Arial" w:hAnsi="Arial" w:cs="Arial"/>
          <w:b/>
          <w:lang w:eastAsia="pl-PL"/>
        </w:rPr>
        <w:t xml:space="preserve"> (</w:t>
      </w:r>
      <w:r w:rsidR="00685869" w:rsidRPr="001256F5">
        <w:rPr>
          <w:rFonts w:ascii="Arial" w:hAnsi="Arial" w:cs="Arial"/>
          <w:i/>
          <w:lang w:eastAsia="pl-PL"/>
        </w:rPr>
        <w:t>załącznik 2</w:t>
      </w:r>
      <w:r w:rsidR="00C53A3D" w:rsidRPr="001256F5">
        <w:rPr>
          <w:rFonts w:ascii="Arial" w:hAnsi="Arial" w:cs="Arial"/>
          <w:i/>
          <w:lang w:eastAsia="pl-PL"/>
        </w:rPr>
        <w:t>)</w:t>
      </w:r>
      <w:r w:rsidR="00685869" w:rsidRPr="001256F5">
        <w:rPr>
          <w:rFonts w:ascii="Arial" w:hAnsi="Arial" w:cs="Arial"/>
          <w:lang w:eastAsia="pl-PL"/>
        </w:rPr>
        <w:t>,</w:t>
      </w:r>
      <w:r w:rsidR="001B093B" w:rsidRPr="001256F5">
        <w:rPr>
          <w:rFonts w:ascii="Arial" w:hAnsi="Arial" w:cs="Arial"/>
          <w:lang w:eastAsia="pl-PL"/>
        </w:rPr>
        <w:t xml:space="preserve"> </w:t>
      </w:r>
      <w:r w:rsidR="00685869" w:rsidRPr="001256F5">
        <w:rPr>
          <w:rFonts w:ascii="Arial" w:hAnsi="Arial" w:cs="Arial"/>
          <w:lang w:eastAsia="pl-PL"/>
        </w:rPr>
        <w:t xml:space="preserve"> </w:t>
      </w:r>
    </w:p>
    <w:p w:rsidR="003B38A9" w:rsidRPr="001256F5" w:rsidRDefault="003B38A9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685869" w:rsidRPr="001256F5" w:rsidRDefault="00685869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b/>
          <w:lang w:eastAsia="pl-PL"/>
        </w:rPr>
        <w:t xml:space="preserve">dokumenty rekrutacyjne obowiązujące Komisję Rekrutacyjną </w:t>
      </w:r>
      <w:r w:rsidRPr="001256F5">
        <w:rPr>
          <w:rFonts w:ascii="Arial" w:hAnsi="Arial" w:cs="Arial"/>
          <w:lang w:eastAsia="pl-PL"/>
        </w:rPr>
        <w:t>– protokoły potwierdzające wybór uczestników</w:t>
      </w:r>
      <w:r w:rsidR="00680BFD" w:rsidRPr="001256F5">
        <w:rPr>
          <w:rFonts w:ascii="Arial" w:hAnsi="Arial" w:cs="Arial"/>
          <w:lang w:eastAsia="pl-PL"/>
        </w:rPr>
        <w:t xml:space="preserve"> (</w:t>
      </w:r>
      <w:r w:rsidR="00680BFD" w:rsidRPr="001256F5">
        <w:rPr>
          <w:rFonts w:ascii="Arial" w:hAnsi="Arial" w:cs="Arial"/>
          <w:i/>
          <w:lang w:eastAsia="pl-PL"/>
        </w:rPr>
        <w:t>załącznik nr 3)</w:t>
      </w:r>
      <w:r w:rsidRPr="001256F5">
        <w:rPr>
          <w:rFonts w:ascii="Arial" w:hAnsi="Arial" w:cs="Arial"/>
          <w:lang w:eastAsia="pl-PL"/>
        </w:rPr>
        <w:t xml:space="preserve"> i protokoły uzupełniające rekr</w:t>
      </w:r>
      <w:r w:rsidR="00903173" w:rsidRPr="001256F5">
        <w:rPr>
          <w:rFonts w:ascii="Arial" w:hAnsi="Arial" w:cs="Arial"/>
          <w:lang w:eastAsia="pl-PL"/>
        </w:rPr>
        <w:t xml:space="preserve">utację </w:t>
      </w:r>
      <w:r w:rsidR="00C53A3D" w:rsidRPr="001256F5">
        <w:rPr>
          <w:rFonts w:ascii="Arial" w:hAnsi="Arial" w:cs="Arial"/>
          <w:lang w:eastAsia="pl-PL"/>
        </w:rPr>
        <w:t>(</w:t>
      </w:r>
      <w:r w:rsidR="000E418C" w:rsidRPr="001256F5">
        <w:rPr>
          <w:rFonts w:ascii="Arial" w:hAnsi="Arial" w:cs="Arial"/>
          <w:i/>
          <w:lang w:eastAsia="pl-PL"/>
        </w:rPr>
        <w:t xml:space="preserve">załącznik nr </w:t>
      </w:r>
      <w:r w:rsidR="00680BFD" w:rsidRPr="001256F5">
        <w:rPr>
          <w:rFonts w:ascii="Arial" w:hAnsi="Arial" w:cs="Arial"/>
          <w:i/>
          <w:lang w:eastAsia="pl-PL"/>
        </w:rPr>
        <w:t>4</w:t>
      </w:r>
      <w:r w:rsidR="00C53A3D" w:rsidRPr="001256F5">
        <w:rPr>
          <w:rFonts w:ascii="Arial" w:hAnsi="Arial" w:cs="Arial"/>
          <w:i/>
          <w:lang w:eastAsia="pl-PL"/>
        </w:rPr>
        <w:t>)</w:t>
      </w:r>
      <w:r w:rsidRPr="001256F5">
        <w:rPr>
          <w:rFonts w:ascii="Arial" w:hAnsi="Arial" w:cs="Arial"/>
          <w:lang w:eastAsia="pl-PL"/>
        </w:rPr>
        <w:t>.</w:t>
      </w:r>
    </w:p>
    <w:p w:rsidR="003B38A9" w:rsidRPr="001256F5" w:rsidRDefault="003B38A9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EC5E7D" w:rsidRPr="001256F5" w:rsidRDefault="00EC5E7D" w:rsidP="003B38A9">
      <w:pPr>
        <w:pStyle w:val="Nagwek1"/>
        <w:spacing w:before="0" w:after="0"/>
        <w:jc w:val="center"/>
        <w:rPr>
          <w:bCs w:val="0"/>
          <w:kern w:val="0"/>
          <w:sz w:val="22"/>
          <w:szCs w:val="22"/>
        </w:rPr>
      </w:pPr>
      <w:bookmarkStart w:id="0" w:name="_Toc70490270"/>
      <w:r w:rsidRPr="001256F5">
        <w:rPr>
          <w:bCs w:val="0"/>
          <w:kern w:val="0"/>
          <w:sz w:val="22"/>
          <w:szCs w:val="22"/>
        </w:rPr>
        <w:t>§ 1</w:t>
      </w:r>
      <w:bookmarkEnd w:id="0"/>
    </w:p>
    <w:p w:rsidR="00EC5E7D" w:rsidRPr="00BA3F16" w:rsidRDefault="00EC5E7D" w:rsidP="003B38A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256F5">
        <w:rPr>
          <w:rFonts w:ascii="Arial" w:hAnsi="Arial" w:cs="Arial"/>
          <w:lang w:eastAsia="pl-PL"/>
        </w:rPr>
        <w:t>Niniejszy regulamin określa zasady rekrutacji w projekcie pt. „</w:t>
      </w:r>
      <w:proofErr w:type="spellStart"/>
      <w:r w:rsidRPr="001256F5">
        <w:rPr>
          <w:rFonts w:ascii="Arial" w:hAnsi="Arial" w:cs="Arial"/>
          <w:lang w:eastAsia="pl-PL"/>
        </w:rPr>
        <w:t>Vocation-Experience-Passion-Opportunity</w:t>
      </w:r>
      <w:proofErr w:type="spellEnd"/>
      <w:r w:rsidR="00A73250">
        <w:rPr>
          <w:rFonts w:ascii="Arial" w:hAnsi="Arial" w:cs="Arial"/>
          <w:lang w:eastAsia="pl-PL"/>
        </w:rPr>
        <w:t>- 3</w:t>
      </w:r>
      <w:r w:rsidR="005C7C40">
        <w:rPr>
          <w:rFonts w:ascii="Arial" w:hAnsi="Arial" w:cs="Arial"/>
          <w:lang w:eastAsia="pl-PL"/>
        </w:rPr>
        <w:t>” realizowanym</w:t>
      </w:r>
      <w:r w:rsidRPr="001256F5">
        <w:rPr>
          <w:rFonts w:ascii="Arial" w:hAnsi="Arial" w:cs="Arial"/>
          <w:lang w:eastAsia="pl-PL"/>
        </w:rPr>
        <w:t xml:space="preserve"> dla uczniów Zespołu Szkół nr 8 im. St. Staszica w Szczecinie w </w:t>
      </w:r>
      <w:r w:rsidRPr="00BA3F16">
        <w:rPr>
          <w:rFonts w:ascii="Arial" w:hAnsi="Arial" w:cs="Arial"/>
          <w:lang w:eastAsia="pl-PL"/>
        </w:rPr>
        <w:t xml:space="preserve">ramach projektu </w:t>
      </w:r>
      <w:r w:rsidR="00BA3F16" w:rsidRPr="00BA3F16">
        <w:rPr>
          <w:rFonts w:ascii="Arial" w:eastAsia="Times New Roman" w:hAnsi="Arial" w:cs="Arial"/>
          <w:b/>
          <w:bCs/>
          <w:lang w:eastAsia="pl-PL"/>
        </w:rPr>
        <w:t>pt. „</w:t>
      </w:r>
      <w:r w:rsidR="00BA3F16" w:rsidRPr="00BA3F16">
        <w:rPr>
          <w:rFonts w:ascii="Arial" w:eastAsia="Times New Roman" w:hAnsi="Arial" w:cs="Arial"/>
          <w:b/>
          <w:bCs/>
          <w:i/>
          <w:iCs/>
          <w:lang w:eastAsia="pl-PL"/>
        </w:rPr>
        <w:t xml:space="preserve">Międzynarodowa mobilność edukacyjna uczniów i absolwentów oraz kadry kształcenia zawodowego” </w:t>
      </w:r>
      <w:r w:rsidR="00DD7754" w:rsidRPr="00BA3F16">
        <w:rPr>
          <w:rFonts w:ascii="Arial" w:eastAsia="Times New Roman" w:hAnsi="Arial" w:cs="Arial"/>
          <w:lang w:eastAsia="pl-PL"/>
        </w:rPr>
        <w:t>finansowan</w:t>
      </w:r>
      <w:r w:rsidR="00DD7754">
        <w:rPr>
          <w:rFonts w:ascii="Arial" w:eastAsia="Times New Roman" w:hAnsi="Arial" w:cs="Arial"/>
          <w:lang w:eastAsia="pl-PL"/>
        </w:rPr>
        <w:t>ego z</w:t>
      </w:r>
      <w:r w:rsidR="00BA3F16" w:rsidRPr="00BA3F16">
        <w:rPr>
          <w:rFonts w:ascii="Arial" w:eastAsia="Times New Roman" w:hAnsi="Arial" w:cs="Arial"/>
          <w:lang w:eastAsia="pl-PL"/>
        </w:rPr>
        <w:t xml:space="preserve"> Programu Operacyjnego Wiedza Edukacja Rozwój</w:t>
      </w:r>
      <w:r w:rsidRPr="00BA3F16">
        <w:rPr>
          <w:rFonts w:ascii="Arial" w:hAnsi="Arial" w:cs="Arial"/>
          <w:b/>
          <w:bCs/>
        </w:rPr>
        <w:t xml:space="preserve">. </w:t>
      </w:r>
    </w:p>
    <w:p w:rsidR="003B38A9" w:rsidRDefault="003B38A9" w:rsidP="003B38A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0308A" w:rsidRPr="001256F5" w:rsidRDefault="00EC5E7D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256F5">
        <w:rPr>
          <w:rFonts w:ascii="Arial" w:hAnsi="Arial" w:cs="Arial"/>
          <w:b/>
          <w:bCs/>
        </w:rPr>
        <w:t>§</w:t>
      </w:r>
      <w:r w:rsidR="00F06AFD" w:rsidRPr="001256F5">
        <w:rPr>
          <w:rFonts w:ascii="Arial" w:hAnsi="Arial" w:cs="Arial"/>
          <w:b/>
          <w:bCs/>
        </w:rPr>
        <w:t xml:space="preserve"> 2</w:t>
      </w:r>
    </w:p>
    <w:p w:rsidR="00EC5E7D" w:rsidRPr="001256F5" w:rsidRDefault="00EC5E7D" w:rsidP="003B38A9">
      <w:pPr>
        <w:spacing w:after="0" w:line="24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Proje</w:t>
      </w:r>
      <w:r w:rsidR="00A255A0">
        <w:rPr>
          <w:rFonts w:ascii="Arial" w:hAnsi="Arial" w:cs="Arial"/>
          <w:bCs/>
        </w:rPr>
        <w:t xml:space="preserve">kt ten posiada nadany numer </w:t>
      </w:r>
      <w:r w:rsidR="00F25396" w:rsidRPr="00F25396">
        <w:rPr>
          <w:rFonts w:ascii="Arial" w:eastAsia="Times New Roman" w:hAnsi="Arial" w:cs="Arial"/>
          <w:b/>
          <w:bCs/>
          <w:lang w:eastAsia="pl-PL"/>
        </w:rPr>
        <w:t>2019-1-PL01-KA102-062035</w:t>
      </w:r>
      <w:r w:rsidRPr="001256F5">
        <w:rPr>
          <w:rFonts w:ascii="Arial" w:hAnsi="Arial" w:cs="Arial"/>
        </w:rPr>
        <w:t xml:space="preserve"> </w:t>
      </w:r>
      <w:r w:rsidR="00E04F9F" w:rsidRPr="001256F5">
        <w:rPr>
          <w:rFonts w:ascii="Arial" w:hAnsi="Arial" w:cs="Arial"/>
        </w:rPr>
        <w:t>i</w:t>
      </w:r>
      <w:r w:rsidRPr="001256F5">
        <w:rPr>
          <w:rFonts w:ascii="Arial" w:hAnsi="Arial" w:cs="Arial"/>
        </w:rPr>
        <w:t xml:space="preserve"> </w:t>
      </w:r>
      <w:r w:rsidRPr="001256F5">
        <w:rPr>
          <w:rFonts w:ascii="Arial" w:hAnsi="Arial" w:cs="Arial"/>
          <w:bCs/>
        </w:rPr>
        <w:t>jest realizowany w oparciu o umowę finansową</w:t>
      </w:r>
      <w:r w:rsidR="00E04F9F" w:rsidRPr="001256F5">
        <w:rPr>
          <w:rFonts w:ascii="Arial" w:hAnsi="Arial" w:cs="Arial"/>
          <w:bCs/>
        </w:rPr>
        <w:t xml:space="preserve"> i merytoryczną. Umowa finansowa została podpisana</w:t>
      </w:r>
      <w:r w:rsidRPr="001256F5">
        <w:rPr>
          <w:rFonts w:ascii="Arial" w:hAnsi="Arial" w:cs="Arial"/>
          <w:bCs/>
        </w:rPr>
        <w:t xml:space="preserve"> przez Dyrektora Zespołu Szkół nr 8 w Szczecinie jako przedstawiciela prawnego </w:t>
      </w:r>
      <w:r w:rsidR="00E04F9F" w:rsidRPr="001256F5">
        <w:rPr>
          <w:rFonts w:ascii="Arial" w:hAnsi="Arial" w:cs="Arial"/>
          <w:bCs/>
        </w:rPr>
        <w:t xml:space="preserve">beneficjenta </w:t>
      </w:r>
      <w:r w:rsidRPr="001256F5">
        <w:rPr>
          <w:rFonts w:ascii="Arial" w:hAnsi="Arial" w:cs="Arial"/>
          <w:bCs/>
        </w:rPr>
        <w:t xml:space="preserve">oraz </w:t>
      </w:r>
      <w:r w:rsidR="00A255A0">
        <w:rPr>
          <w:rFonts w:ascii="Arial" w:hAnsi="Arial" w:cs="Arial"/>
          <w:bCs/>
        </w:rPr>
        <w:t>Agencję Narodową</w:t>
      </w:r>
      <w:r w:rsidR="00096234">
        <w:rPr>
          <w:rFonts w:ascii="Arial" w:hAnsi="Arial" w:cs="Arial"/>
          <w:bCs/>
        </w:rPr>
        <w:t xml:space="preserve"> (Fundusz Rozwoju Systemu Edukacji - </w:t>
      </w:r>
      <w:r w:rsidR="00096234" w:rsidRPr="00096234">
        <w:rPr>
          <w:rFonts w:ascii="Arial" w:hAnsi="Arial" w:cs="Arial"/>
          <w:bCs/>
          <w:i/>
        </w:rPr>
        <w:t>FRSE)</w:t>
      </w:r>
      <w:r w:rsidR="00A255A0">
        <w:rPr>
          <w:rFonts w:ascii="Arial" w:hAnsi="Arial" w:cs="Arial"/>
          <w:bCs/>
        </w:rPr>
        <w:t>.</w:t>
      </w:r>
      <w:r w:rsidRPr="001256F5">
        <w:rPr>
          <w:rFonts w:ascii="Arial" w:hAnsi="Arial" w:cs="Arial"/>
          <w:bCs/>
        </w:rPr>
        <w:t xml:space="preserve"> </w:t>
      </w:r>
      <w:r w:rsidR="006A671C">
        <w:rPr>
          <w:rFonts w:ascii="Arial" w:hAnsi="Arial" w:cs="Arial"/>
          <w:bCs/>
        </w:rPr>
        <w:t>Umowa merytoryczna zostanie</w:t>
      </w:r>
      <w:r w:rsidR="00E04F9F" w:rsidRPr="001256F5">
        <w:rPr>
          <w:rFonts w:ascii="Arial" w:hAnsi="Arial" w:cs="Arial"/>
          <w:bCs/>
        </w:rPr>
        <w:t xml:space="preserve"> zawarta pomiędzy Dyrektorem Zespołu Szkół nr 8 w Szcz</w:t>
      </w:r>
      <w:r w:rsidR="00A255A0">
        <w:rPr>
          <w:rFonts w:ascii="Arial" w:hAnsi="Arial" w:cs="Arial"/>
          <w:bCs/>
        </w:rPr>
        <w:t>ecinie, a uczestnikiem projektu</w:t>
      </w:r>
      <w:r w:rsidR="00E04F9F" w:rsidRPr="001256F5">
        <w:rPr>
          <w:rFonts w:ascii="Arial" w:hAnsi="Arial" w:cs="Arial"/>
          <w:bCs/>
        </w:rPr>
        <w:t xml:space="preserve"> </w:t>
      </w:r>
      <w:r w:rsidR="00A255A0">
        <w:rPr>
          <w:rFonts w:ascii="Arial" w:hAnsi="Arial" w:cs="Arial"/>
          <w:bCs/>
        </w:rPr>
        <w:t>oraz partnerem.</w:t>
      </w:r>
    </w:p>
    <w:p w:rsidR="001256F5" w:rsidRDefault="001256F5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06AFD" w:rsidRPr="001256F5" w:rsidRDefault="00F06AFD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256F5">
        <w:rPr>
          <w:rFonts w:ascii="Arial" w:hAnsi="Arial" w:cs="Arial"/>
          <w:b/>
          <w:bCs/>
        </w:rPr>
        <w:t>§ 3</w:t>
      </w:r>
    </w:p>
    <w:p w:rsidR="00E478BE" w:rsidRPr="001256F5" w:rsidRDefault="00E478BE" w:rsidP="003B38A9">
      <w:pPr>
        <w:spacing w:after="0" w:line="24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Projekt realizowany jest według następującego harmonogramu:</w:t>
      </w:r>
    </w:p>
    <w:p w:rsidR="00F06AFD" w:rsidRPr="001256F5" w:rsidRDefault="00F06AFD" w:rsidP="003B38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upowszechnienie idei projektu</w:t>
      </w:r>
      <w:r w:rsidR="00E42D92">
        <w:rPr>
          <w:rFonts w:ascii="Arial" w:hAnsi="Arial" w:cs="Arial"/>
          <w:bCs/>
        </w:rPr>
        <w:t>, w tym spotkania z uczn</w:t>
      </w:r>
      <w:r w:rsidR="00F25396">
        <w:rPr>
          <w:rFonts w:ascii="Arial" w:hAnsi="Arial" w:cs="Arial"/>
          <w:bCs/>
        </w:rPr>
        <w:t>iami klas II</w:t>
      </w:r>
      <w:r w:rsidR="00E42D92">
        <w:rPr>
          <w:rFonts w:ascii="Arial" w:hAnsi="Arial" w:cs="Arial"/>
          <w:bCs/>
        </w:rPr>
        <w:t xml:space="preserve"> </w:t>
      </w:r>
      <w:r w:rsidR="000A0B04">
        <w:rPr>
          <w:rFonts w:ascii="Arial" w:hAnsi="Arial" w:cs="Arial"/>
          <w:bCs/>
        </w:rPr>
        <w:t xml:space="preserve">na podbudowie gimnazjum </w:t>
      </w:r>
      <w:r w:rsidR="00E42D92">
        <w:rPr>
          <w:rFonts w:ascii="Arial" w:hAnsi="Arial" w:cs="Arial"/>
          <w:bCs/>
        </w:rPr>
        <w:t xml:space="preserve">w roku szkolnym </w:t>
      </w:r>
      <w:r w:rsidR="00F25396">
        <w:rPr>
          <w:rFonts w:ascii="Arial" w:hAnsi="Arial" w:cs="Arial"/>
          <w:lang w:eastAsia="pl-PL"/>
        </w:rPr>
        <w:t>2020/2021</w:t>
      </w:r>
      <w:r w:rsidR="00116DE5">
        <w:rPr>
          <w:rFonts w:ascii="Arial" w:hAnsi="Arial" w:cs="Arial"/>
          <w:bCs/>
        </w:rPr>
        <w:t xml:space="preserve"> oraz ich opiekunami</w:t>
      </w:r>
      <w:r w:rsidR="00336099" w:rsidRPr="001256F5">
        <w:rPr>
          <w:rFonts w:ascii="Arial" w:hAnsi="Arial" w:cs="Arial"/>
          <w:bCs/>
        </w:rPr>
        <w:t>,</w:t>
      </w:r>
    </w:p>
    <w:p w:rsidR="00F06AFD" w:rsidRPr="001256F5" w:rsidRDefault="00F06AFD" w:rsidP="003B38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 xml:space="preserve">rekrutacja uczestników do projektu, </w:t>
      </w:r>
    </w:p>
    <w:p w:rsidR="00F06AFD" w:rsidRDefault="00F06AFD" w:rsidP="003B38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lastRenderedPageBreak/>
        <w:t>przygotowanie pedagogiczne i kulturowe do wyjazdu</w:t>
      </w:r>
      <w:r w:rsidR="006A671C">
        <w:rPr>
          <w:rFonts w:ascii="Arial" w:hAnsi="Arial" w:cs="Arial"/>
          <w:bCs/>
        </w:rPr>
        <w:t xml:space="preserve"> (uczestnicy z listy głównej i</w:t>
      </w:r>
      <w:r w:rsidRPr="001256F5">
        <w:rPr>
          <w:rFonts w:ascii="Arial" w:hAnsi="Arial" w:cs="Arial"/>
          <w:bCs/>
        </w:rPr>
        <w:t xml:space="preserve"> </w:t>
      </w:r>
      <w:r w:rsidR="005333C7">
        <w:rPr>
          <w:rFonts w:ascii="Arial" w:hAnsi="Arial" w:cs="Arial"/>
          <w:bCs/>
        </w:rPr>
        <w:t>chętne osoby</w:t>
      </w:r>
      <w:r w:rsidRPr="001256F5">
        <w:rPr>
          <w:rFonts w:ascii="Arial" w:hAnsi="Arial" w:cs="Arial"/>
          <w:bCs/>
        </w:rPr>
        <w:t xml:space="preserve"> z listy rezerwowej), </w:t>
      </w:r>
    </w:p>
    <w:p w:rsidR="00F06AFD" w:rsidRPr="001256F5" w:rsidRDefault="00F06AFD" w:rsidP="003B38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 xml:space="preserve">realizacja projektu według </w:t>
      </w:r>
      <w:r w:rsidR="005333C7">
        <w:rPr>
          <w:rFonts w:ascii="Arial" w:hAnsi="Arial" w:cs="Arial"/>
          <w:bCs/>
        </w:rPr>
        <w:t>poniższego schematu terminowego:</w:t>
      </w:r>
    </w:p>
    <w:p w:rsidR="00FD1257" w:rsidRPr="001256F5" w:rsidRDefault="00FD1257" w:rsidP="00FD1257">
      <w:pPr>
        <w:pStyle w:val="Akapitzlist"/>
        <w:spacing w:after="0" w:line="24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56"/>
        <w:gridCol w:w="2092"/>
        <w:gridCol w:w="3179"/>
        <w:gridCol w:w="1629"/>
      </w:tblGrid>
      <w:tr w:rsidR="00734DED" w:rsidRPr="001256F5" w:rsidTr="00740E1F">
        <w:tc>
          <w:tcPr>
            <w:tcW w:w="3556" w:type="dxa"/>
          </w:tcPr>
          <w:p w:rsidR="00734DED" w:rsidRPr="001256F5" w:rsidRDefault="00736629" w:rsidP="003B38A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56F5">
              <w:rPr>
                <w:rFonts w:ascii="Arial" w:hAnsi="Arial" w:cs="Arial"/>
                <w:b/>
                <w:bCs/>
              </w:rPr>
              <w:t>G</w:t>
            </w:r>
            <w:r w:rsidR="00734DED" w:rsidRPr="001256F5">
              <w:rPr>
                <w:rFonts w:ascii="Arial" w:hAnsi="Arial" w:cs="Arial"/>
                <w:b/>
                <w:bCs/>
              </w:rPr>
              <w:t>rupa</w:t>
            </w:r>
            <w:r w:rsidRPr="001256F5">
              <w:rPr>
                <w:rFonts w:ascii="Arial" w:hAnsi="Arial" w:cs="Arial"/>
                <w:b/>
                <w:bCs/>
              </w:rPr>
              <w:t xml:space="preserve"> projektowa</w:t>
            </w:r>
          </w:p>
        </w:tc>
        <w:tc>
          <w:tcPr>
            <w:tcW w:w="2092" w:type="dxa"/>
          </w:tcPr>
          <w:p w:rsidR="00734DED" w:rsidRPr="001256F5" w:rsidRDefault="00734DED" w:rsidP="003B38A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56F5">
              <w:rPr>
                <w:rFonts w:ascii="Arial" w:hAnsi="Arial" w:cs="Arial"/>
                <w:b/>
                <w:bCs/>
              </w:rPr>
              <w:t>data wyjazdu z Polski</w:t>
            </w:r>
          </w:p>
        </w:tc>
        <w:tc>
          <w:tcPr>
            <w:tcW w:w="3179" w:type="dxa"/>
          </w:tcPr>
          <w:p w:rsidR="00734DED" w:rsidRPr="001256F5" w:rsidRDefault="00734DED" w:rsidP="003B38A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56F5">
              <w:rPr>
                <w:rFonts w:ascii="Arial" w:hAnsi="Arial" w:cs="Arial"/>
                <w:b/>
                <w:bCs/>
              </w:rPr>
              <w:t>Termin stażu</w:t>
            </w:r>
          </w:p>
        </w:tc>
        <w:tc>
          <w:tcPr>
            <w:tcW w:w="1629" w:type="dxa"/>
          </w:tcPr>
          <w:p w:rsidR="00734DED" w:rsidRPr="001256F5" w:rsidRDefault="00734DED" w:rsidP="003B38A9">
            <w:pPr>
              <w:jc w:val="center"/>
              <w:rPr>
                <w:rFonts w:ascii="Arial" w:hAnsi="Arial" w:cs="Arial"/>
                <w:b/>
                <w:bCs/>
              </w:rPr>
            </w:pPr>
            <w:r w:rsidRPr="001256F5">
              <w:rPr>
                <w:rFonts w:ascii="Arial" w:hAnsi="Arial" w:cs="Arial"/>
                <w:b/>
                <w:bCs/>
              </w:rPr>
              <w:t>Data wyjazdu z Irlandii</w:t>
            </w:r>
          </w:p>
        </w:tc>
      </w:tr>
      <w:tr w:rsidR="00734DED" w:rsidRPr="001256F5" w:rsidTr="00740E1F">
        <w:tc>
          <w:tcPr>
            <w:tcW w:w="3556" w:type="dxa"/>
          </w:tcPr>
          <w:p w:rsidR="00734DED" w:rsidRPr="001256F5" w:rsidRDefault="00740E1F" w:rsidP="000A0B0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VEPO 3</w:t>
            </w:r>
            <w:r w:rsidR="00DD7754">
              <w:rPr>
                <w:rFonts w:ascii="Arial" w:hAnsi="Arial" w:cs="Arial"/>
                <w:bCs/>
              </w:rPr>
              <w:t xml:space="preserve"> </w:t>
            </w:r>
            <w:del w:id="1" w:author="JRYGIELSKA" w:date="2020-09-25T12:12:00Z">
              <w:r w:rsidDel="007306A9">
                <w:rPr>
                  <w:rFonts w:ascii="Arial" w:hAnsi="Arial" w:cs="Arial"/>
                  <w:bCs/>
                </w:rPr>
                <w:delText xml:space="preserve"> </w:delText>
              </w:r>
            </w:del>
            <w:r w:rsidR="00DD7754">
              <w:rPr>
                <w:rFonts w:ascii="Arial" w:hAnsi="Arial" w:cs="Arial"/>
                <w:bCs/>
              </w:rPr>
              <w:t xml:space="preserve"> </w:t>
            </w:r>
            <w:r w:rsidR="000A0B04">
              <w:rPr>
                <w:rFonts w:ascii="Arial" w:hAnsi="Arial" w:cs="Arial"/>
                <w:bCs/>
              </w:rPr>
              <w:t>ma</w:t>
            </w:r>
            <w:r w:rsidR="00BF08D6">
              <w:rPr>
                <w:rFonts w:ascii="Arial" w:hAnsi="Arial" w:cs="Arial"/>
                <w:bCs/>
              </w:rPr>
              <w:t>j</w:t>
            </w:r>
            <w:r w:rsidR="000A0B04">
              <w:rPr>
                <w:rFonts w:ascii="Arial" w:hAnsi="Arial" w:cs="Arial"/>
                <w:bCs/>
              </w:rPr>
              <w:t xml:space="preserve"> 2021</w:t>
            </w:r>
          </w:p>
        </w:tc>
        <w:tc>
          <w:tcPr>
            <w:tcW w:w="2092" w:type="dxa"/>
          </w:tcPr>
          <w:p w:rsidR="00734DED" w:rsidRPr="001256F5" w:rsidRDefault="00630C55" w:rsidP="003B38A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30.05</w:t>
            </w:r>
            <w:r w:rsidR="00C04ABE">
              <w:rPr>
                <w:rFonts w:ascii="Arial" w:hAnsi="Arial" w:cs="Arial"/>
                <w:bCs/>
              </w:rPr>
              <w:t>.2021</w:t>
            </w:r>
          </w:p>
        </w:tc>
        <w:tc>
          <w:tcPr>
            <w:tcW w:w="3179" w:type="dxa"/>
          </w:tcPr>
          <w:p w:rsidR="00734DED" w:rsidRPr="001256F5" w:rsidRDefault="00630C55" w:rsidP="004F0E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31.05</w:t>
            </w:r>
            <w:r w:rsidR="00C04ABE">
              <w:rPr>
                <w:rFonts w:ascii="Arial" w:hAnsi="Arial" w:cs="Arial"/>
                <w:bCs/>
              </w:rPr>
              <w:t xml:space="preserve">.2021 </w:t>
            </w:r>
            <w:r w:rsidR="001B7B6C">
              <w:rPr>
                <w:rFonts w:ascii="Arial" w:hAnsi="Arial" w:cs="Arial"/>
                <w:bCs/>
              </w:rPr>
              <w:t>–</w:t>
            </w:r>
            <w:r w:rsidR="00C04ABE">
              <w:rPr>
                <w:rFonts w:ascii="Arial" w:hAnsi="Arial" w:cs="Arial"/>
                <w:bCs/>
              </w:rPr>
              <w:t xml:space="preserve"> </w:t>
            </w:r>
            <w:r w:rsidR="000A0B04">
              <w:rPr>
                <w:rFonts w:ascii="Arial" w:hAnsi="Arial" w:cs="Arial"/>
                <w:bCs/>
              </w:rPr>
              <w:t>25.06</w:t>
            </w:r>
            <w:r w:rsidR="001B7B6C">
              <w:rPr>
                <w:rFonts w:ascii="Arial" w:hAnsi="Arial" w:cs="Arial"/>
                <w:bCs/>
              </w:rPr>
              <w:t>.2021</w:t>
            </w:r>
          </w:p>
        </w:tc>
        <w:tc>
          <w:tcPr>
            <w:tcW w:w="1629" w:type="dxa"/>
          </w:tcPr>
          <w:p w:rsidR="00734DED" w:rsidRPr="001256F5" w:rsidRDefault="000A0B04" w:rsidP="003B38A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26.06</w:t>
            </w:r>
            <w:r w:rsidR="001B7B6C">
              <w:rPr>
                <w:rFonts w:ascii="Arial" w:hAnsi="Arial" w:cs="Arial"/>
                <w:bCs/>
              </w:rPr>
              <w:t>.2021</w:t>
            </w:r>
          </w:p>
        </w:tc>
      </w:tr>
    </w:tbl>
    <w:p w:rsidR="00E478BE" w:rsidRPr="001256F5" w:rsidRDefault="00E478BE" w:rsidP="003B38A9">
      <w:pPr>
        <w:spacing w:after="0" w:line="240" w:lineRule="auto"/>
        <w:jc w:val="both"/>
        <w:rPr>
          <w:rFonts w:ascii="Arial" w:hAnsi="Arial" w:cs="Arial"/>
          <w:bCs/>
        </w:rPr>
      </w:pPr>
    </w:p>
    <w:p w:rsidR="00F06AFD" w:rsidRPr="001256F5" w:rsidRDefault="00F06AFD" w:rsidP="003B38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ewaluacja działań projektowych,</w:t>
      </w:r>
    </w:p>
    <w:p w:rsidR="007B4CB5" w:rsidRPr="007B4CB5" w:rsidRDefault="00F06AFD" w:rsidP="003B38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5333C7">
        <w:rPr>
          <w:rFonts w:ascii="Arial" w:hAnsi="Arial" w:cs="Arial"/>
          <w:bCs/>
        </w:rPr>
        <w:t>zakończenie projektu</w:t>
      </w:r>
      <w:r w:rsidR="007B4CB5">
        <w:rPr>
          <w:rFonts w:ascii="Arial" w:hAnsi="Arial" w:cs="Arial"/>
          <w:bCs/>
        </w:rPr>
        <w:t>,</w:t>
      </w:r>
    </w:p>
    <w:p w:rsidR="00F06AFD" w:rsidRPr="005333C7" w:rsidRDefault="007B4CB5" w:rsidP="003B38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upowszechnienie rezultatów projektu</w:t>
      </w:r>
      <w:r w:rsidR="00F06AFD" w:rsidRPr="005333C7">
        <w:rPr>
          <w:rFonts w:ascii="Arial" w:hAnsi="Arial" w:cs="Arial"/>
          <w:bCs/>
        </w:rPr>
        <w:t>.</w:t>
      </w:r>
    </w:p>
    <w:p w:rsidR="00F06AFD" w:rsidRPr="001256F5" w:rsidRDefault="00F06AFD" w:rsidP="003B38A9">
      <w:pPr>
        <w:pStyle w:val="Akapitzlist"/>
        <w:spacing w:after="0" w:line="240" w:lineRule="auto"/>
        <w:jc w:val="center"/>
        <w:rPr>
          <w:rFonts w:ascii="Arial" w:hAnsi="Arial" w:cs="Arial"/>
          <w:b/>
          <w:bCs/>
        </w:rPr>
      </w:pPr>
      <w:r w:rsidRPr="001256F5">
        <w:rPr>
          <w:rFonts w:ascii="Arial" w:hAnsi="Arial" w:cs="Arial"/>
          <w:b/>
          <w:bCs/>
        </w:rPr>
        <w:t>§ 4</w:t>
      </w:r>
    </w:p>
    <w:p w:rsidR="001256F5" w:rsidRDefault="00F06AFD" w:rsidP="005333C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256F5">
        <w:rPr>
          <w:rFonts w:ascii="Arial" w:hAnsi="Arial" w:cs="Arial"/>
          <w:bCs/>
        </w:rPr>
        <w:t xml:space="preserve">Projekt </w:t>
      </w:r>
      <w:r w:rsidR="00243AB8">
        <w:rPr>
          <w:rFonts w:ascii="Arial" w:hAnsi="Arial" w:cs="Arial"/>
          <w:bCs/>
        </w:rPr>
        <w:t xml:space="preserve">jest </w:t>
      </w:r>
      <w:r w:rsidR="006A4B67" w:rsidRPr="001256F5">
        <w:rPr>
          <w:rFonts w:ascii="Arial" w:hAnsi="Arial" w:cs="Arial"/>
          <w:bCs/>
        </w:rPr>
        <w:t xml:space="preserve">bezpłatny dla uczestników, </w:t>
      </w:r>
      <w:r w:rsidR="00DD7754">
        <w:rPr>
          <w:rFonts w:ascii="Arial" w:hAnsi="Arial" w:cs="Arial"/>
          <w:bCs/>
        </w:rPr>
        <w:t xml:space="preserve">co  oznacza, że </w:t>
      </w:r>
      <w:r w:rsidR="006A4B67" w:rsidRPr="001256F5">
        <w:rPr>
          <w:rFonts w:ascii="Arial" w:hAnsi="Arial" w:cs="Arial"/>
          <w:bCs/>
        </w:rPr>
        <w:t xml:space="preserve">mają </w:t>
      </w:r>
      <w:r w:rsidR="00DD7754">
        <w:rPr>
          <w:rFonts w:ascii="Arial" w:hAnsi="Arial" w:cs="Arial"/>
          <w:bCs/>
        </w:rPr>
        <w:t xml:space="preserve">oni </w:t>
      </w:r>
      <w:r w:rsidR="006A4B67" w:rsidRPr="001256F5">
        <w:rPr>
          <w:rFonts w:ascii="Arial" w:hAnsi="Arial" w:cs="Arial"/>
          <w:bCs/>
        </w:rPr>
        <w:t>zapewnione miejsce stażu, wyżywienie, nocleg, dojazd</w:t>
      </w:r>
      <w:r w:rsidR="00E40782" w:rsidRPr="001256F5">
        <w:rPr>
          <w:rFonts w:ascii="Arial" w:hAnsi="Arial" w:cs="Arial"/>
          <w:bCs/>
        </w:rPr>
        <w:t xml:space="preserve"> na i z miejsca praktyk, a także podróż do </w:t>
      </w:r>
      <w:r w:rsidR="00B63BFF">
        <w:rPr>
          <w:rFonts w:ascii="Arial" w:hAnsi="Arial" w:cs="Arial"/>
          <w:bCs/>
        </w:rPr>
        <w:t xml:space="preserve">i z </w:t>
      </w:r>
      <w:r w:rsidR="00E40782" w:rsidRPr="001256F5">
        <w:rPr>
          <w:rFonts w:ascii="Arial" w:hAnsi="Arial" w:cs="Arial"/>
          <w:bCs/>
        </w:rPr>
        <w:t>miejsca do</w:t>
      </w:r>
      <w:r w:rsidR="00B63BFF">
        <w:rPr>
          <w:rFonts w:ascii="Arial" w:hAnsi="Arial" w:cs="Arial"/>
          <w:bCs/>
        </w:rPr>
        <w:t>celowego</w:t>
      </w:r>
      <w:r w:rsidR="00E40782" w:rsidRPr="001256F5">
        <w:rPr>
          <w:rFonts w:ascii="Arial" w:hAnsi="Arial" w:cs="Arial"/>
          <w:bCs/>
        </w:rPr>
        <w:t xml:space="preserve"> </w:t>
      </w:r>
      <w:r w:rsidR="00DA6B82" w:rsidRPr="001256F5">
        <w:rPr>
          <w:rFonts w:ascii="Arial" w:hAnsi="Arial" w:cs="Arial"/>
          <w:bCs/>
        </w:rPr>
        <w:t>oraz kieszonkowe</w:t>
      </w:r>
      <w:r w:rsidR="00C26131" w:rsidRPr="001256F5">
        <w:rPr>
          <w:rFonts w:ascii="Arial" w:hAnsi="Arial" w:cs="Arial"/>
          <w:bCs/>
        </w:rPr>
        <w:t>.</w:t>
      </w:r>
    </w:p>
    <w:p w:rsidR="00166722" w:rsidRPr="001256F5" w:rsidRDefault="00166722" w:rsidP="003B38A9">
      <w:pPr>
        <w:pStyle w:val="Akapitzlist"/>
        <w:spacing w:after="0" w:line="240" w:lineRule="auto"/>
        <w:jc w:val="center"/>
        <w:rPr>
          <w:rFonts w:ascii="Arial" w:hAnsi="Arial" w:cs="Arial"/>
          <w:b/>
          <w:bCs/>
        </w:rPr>
      </w:pPr>
      <w:r w:rsidRPr="001256F5">
        <w:rPr>
          <w:rFonts w:ascii="Arial" w:hAnsi="Arial" w:cs="Arial"/>
          <w:b/>
          <w:bCs/>
        </w:rPr>
        <w:t>§ 5</w:t>
      </w:r>
    </w:p>
    <w:p w:rsidR="003B38A9" w:rsidRPr="001256F5" w:rsidRDefault="00166722" w:rsidP="003B38A9">
      <w:pPr>
        <w:spacing w:after="0" w:line="24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W celu zapewnienia jakości,</w:t>
      </w:r>
      <w:r w:rsidR="00736629" w:rsidRPr="001256F5">
        <w:rPr>
          <w:rFonts w:ascii="Arial" w:hAnsi="Arial" w:cs="Arial"/>
          <w:bCs/>
        </w:rPr>
        <w:t xml:space="preserve"> czyli obiektywności,</w:t>
      </w:r>
      <w:r w:rsidRPr="001256F5">
        <w:rPr>
          <w:rFonts w:ascii="Arial" w:hAnsi="Arial" w:cs="Arial"/>
          <w:bCs/>
        </w:rPr>
        <w:t xml:space="preserve"> rzetelności i przejrzystości kryteriów rekrutacji powołuje się Komisję Rekrutacyjną ds. Projektu VEPO</w:t>
      </w:r>
      <w:r w:rsidR="00E25C23">
        <w:rPr>
          <w:rFonts w:ascii="Arial" w:hAnsi="Arial" w:cs="Arial"/>
          <w:bCs/>
        </w:rPr>
        <w:t>-</w:t>
      </w:r>
      <w:r w:rsidR="002230C7">
        <w:rPr>
          <w:rFonts w:ascii="Arial" w:hAnsi="Arial" w:cs="Arial"/>
          <w:bCs/>
        </w:rPr>
        <w:t>3</w:t>
      </w:r>
      <w:r w:rsidR="00391565">
        <w:rPr>
          <w:rFonts w:ascii="Arial" w:hAnsi="Arial" w:cs="Arial"/>
          <w:bCs/>
        </w:rPr>
        <w:t xml:space="preserve"> (</w:t>
      </w:r>
      <w:r w:rsidR="00391565" w:rsidRPr="00301492">
        <w:rPr>
          <w:rFonts w:ascii="Arial" w:hAnsi="Arial" w:cs="Arial"/>
          <w:bCs/>
          <w:i/>
        </w:rPr>
        <w:t>załącznik 1</w:t>
      </w:r>
      <w:r w:rsidR="00391565">
        <w:rPr>
          <w:rFonts w:ascii="Arial" w:hAnsi="Arial" w:cs="Arial"/>
          <w:bCs/>
        </w:rPr>
        <w:t>)</w:t>
      </w:r>
      <w:r w:rsidR="001B093B" w:rsidRPr="001256F5">
        <w:rPr>
          <w:rFonts w:ascii="Arial" w:hAnsi="Arial" w:cs="Arial"/>
          <w:bCs/>
        </w:rPr>
        <w:t>.</w:t>
      </w:r>
    </w:p>
    <w:p w:rsidR="00166722" w:rsidRPr="001256F5" w:rsidRDefault="001256F5" w:rsidP="003B38A9">
      <w:pPr>
        <w:pStyle w:val="Akapitzlist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</w:p>
    <w:p w:rsidR="00166722" w:rsidRPr="001256F5" w:rsidRDefault="00166722" w:rsidP="003B38A9">
      <w:pPr>
        <w:spacing w:after="0" w:line="24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 xml:space="preserve">W ramach rekrutacji zostanie wyłonionych </w:t>
      </w:r>
      <w:r w:rsidR="006A4B67" w:rsidRPr="001256F5">
        <w:rPr>
          <w:rFonts w:ascii="Arial" w:hAnsi="Arial" w:cs="Arial"/>
          <w:bCs/>
        </w:rPr>
        <w:t xml:space="preserve">razem </w:t>
      </w:r>
      <w:r w:rsidR="000A0B04">
        <w:rPr>
          <w:rFonts w:ascii="Arial" w:hAnsi="Arial" w:cs="Arial"/>
          <w:bCs/>
        </w:rPr>
        <w:t>2</w:t>
      </w:r>
      <w:r w:rsidR="00243AB8">
        <w:rPr>
          <w:rFonts w:ascii="Arial" w:hAnsi="Arial" w:cs="Arial"/>
          <w:bCs/>
        </w:rPr>
        <w:t>2</w:t>
      </w:r>
      <w:r w:rsidRPr="001256F5">
        <w:rPr>
          <w:rFonts w:ascii="Arial" w:hAnsi="Arial" w:cs="Arial"/>
          <w:bCs/>
        </w:rPr>
        <w:t xml:space="preserve"> uczestników</w:t>
      </w:r>
      <w:r w:rsidR="00736629" w:rsidRPr="001256F5">
        <w:rPr>
          <w:rFonts w:ascii="Arial" w:hAnsi="Arial" w:cs="Arial"/>
          <w:bCs/>
        </w:rPr>
        <w:t>, którzy odbędą staż zagraniczny w Irlandii Północnej, w Londo</w:t>
      </w:r>
      <w:r w:rsidR="00336099" w:rsidRPr="001256F5">
        <w:rPr>
          <w:rFonts w:ascii="Arial" w:hAnsi="Arial" w:cs="Arial"/>
          <w:bCs/>
        </w:rPr>
        <w:t>n</w:t>
      </w:r>
      <w:r w:rsidR="00736629" w:rsidRPr="001256F5">
        <w:rPr>
          <w:rFonts w:ascii="Arial" w:hAnsi="Arial" w:cs="Arial"/>
          <w:bCs/>
        </w:rPr>
        <w:t>de</w:t>
      </w:r>
      <w:r w:rsidR="000A0B04">
        <w:rPr>
          <w:rFonts w:ascii="Arial" w:hAnsi="Arial" w:cs="Arial"/>
          <w:bCs/>
        </w:rPr>
        <w:t>rry. Termin</w:t>
      </w:r>
      <w:r w:rsidR="00736629" w:rsidRPr="001256F5">
        <w:rPr>
          <w:rFonts w:ascii="Arial" w:hAnsi="Arial" w:cs="Arial"/>
          <w:bCs/>
        </w:rPr>
        <w:t xml:space="preserve"> wyjazd</w:t>
      </w:r>
      <w:r w:rsidR="000A0B04">
        <w:rPr>
          <w:rFonts w:ascii="Arial" w:hAnsi="Arial" w:cs="Arial"/>
          <w:bCs/>
        </w:rPr>
        <w:t>u</w:t>
      </w:r>
      <w:r w:rsidR="00736629" w:rsidRPr="001256F5">
        <w:rPr>
          <w:rFonts w:ascii="Arial" w:hAnsi="Arial" w:cs="Arial"/>
          <w:bCs/>
        </w:rPr>
        <w:t xml:space="preserve"> przestawia </w:t>
      </w:r>
      <w:r w:rsidR="00736629" w:rsidRPr="001256F5">
        <w:rPr>
          <w:rFonts w:ascii="Arial" w:hAnsi="Arial" w:cs="Arial"/>
          <w:b/>
          <w:bCs/>
        </w:rPr>
        <w:t xml:space="preserve">§ </w:t>
      </w:r>
      <w:r w:rsidR="00736629" w:rsidRPr="001256F5">
        <w:rPr>
          <w:rFonts w:ascii="Arial" w:hAnsi="Arial" w:cs="Arial"/>
          <w:bCs/>
        </w:rPr>
        <w:t xml:space="preserve">3 punkt 4. </w:t>
      </w:r>
    </w:p>
    <w:p w:rsidR="003B38A9" w:rsidRPr="001256F5" w:rsidRDefault="003B38A9" w:rsidP="003B38A9">
      <w:pPr>
        <w:spacing w:after="0" w:line="240" w:lineRule="auto"/>
        <w:jc w:val="both"/>
        <w:rPr>
          <w:rFonts w:ascii="Arial" w:hAnsi="Arial" w:cs="Arial"/>
          <w:bCs/>
        </w:rPr>
      </w:pPr>
    </w:p>
    <w:p w:rsidR="00736629" w:rsidRPr="001256F5" w:rsidRDefault="00736629" w:rsidP="003B38A9">
      <w:pPr>
        <w:pStyle w:val="Akapitzlist"/>
        <w:spacing w:after="0" w:line="240" w:lineRule="auto"/>
        <w:jc w:val="center"/>
        <w:rPr>
          <w:rFonts w:ascii="Arial" w:hAnsi="Arial" w:cs="Arial"/>
          <w:b/>
          <w:bCs/>
        </w:rPr>
      </w:pPr>
      <w:r w:rsidRPr="001256F5">
        <w:rPr>
          <w:rFonts w:ascii="Arial" w:hAnsi="Arial" w:cs="Arial"/>
          <w:b/>
          <w:bCs/>
        </w:rPr>
        <w:t>§</w:t>
      </w:r>
      <w:r w:rsidR="001256F5">
        <w:rPr>
          <w:rFonts w:ascii="Arial" w:hAnsi="Arial" w:cs="Arial"/>
          <w:b/>
          <w:bCs/>
        </w:rPr>
        <w:t xml:space="preserve"> 7</w:t>
      </w:r>
    </w:p>
    <w:p w:rsidR="00166722" w:rsidRPr="001256F5" w:rsidRDefault="00301492" w:rsidP="003B38A9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Rekrutacja odbędzie się po I</w:t>
      </w:r>
      <w:r w:rsidR="00391565">
        <w:rPr>
          <w:rFonts w:ascii="Arial" w:hAnsi="Arial" w:cs="Arial"/>
          <w:bCs/>
        </w:rPr>
        <w:t xml:space="preserve"> </w:t>
      </w:r>
      <w:r w:rsidR="009F2764">
        <w:rPr>
          <w:rFonts w:ascii="Arial" w:hAnsi="Arial" w:cs="Arial"/>
          <w:bCs/>
        </w:rPr>
        <w:t xml:space="preserve">semestrze roku szkolnego </w:t>
      </w:r>
      <w:r w:rsidR="009F2764">
        <w:rPr>
          <w:rFonts w:ascii="Arial" w:hAnsi="Arial" w:cs="Arial"/>
          <w:lang w:eastAsia="pl-PL"/>
        </w:rPr>
        <w:t>20</w:t>
      </w:r>
      <w:r w:rsidR="00B71A7D">
        <w:rPr>
          <w:rFonts w:ascii="Arial" w:hAnsi="Arial" w:cs="Arial"/>
          <w:lang w:eastAsia="pl-PL"/>
        </w:rPr>
        <w:t>20/2021</w:t>
      </w:r>
      <w:r w:rsidR="00391565">
        <w:rPr>
          <w:rFonts w:ascii="Arial" w:hAnsi="Arial" w:cs="Arial"/>
          <w:bCs/>
        </w:rPr>
        <w:t xml:space="preserve"> </w:t>
      </w:r>
      <w:r w:rsidR="00736629" w:rsidRPr="001256F5">
        <w:rPr>
          <w:rFonts w:ascii="Arial" w:hAnsi="Arial" w:cs="Arial"/>
          <w:bCs/>
        </w:rPr>
        <w:t xml:space="preserve">na podstawie kryteriów opisanych w </w:t>
      </w:r>
      <w:r w:rsidR="00736629" w:rsidRPr="001256F5">
        <w:rPr>
          <w:rFonts w:ascii="Arial" w:hAnsi="Arial" w:cs="Arial"/>
          <w:b/>
          <w:bCs/>
        </w:rPr>
        <w:t>§</w:t>
      </w:r>
      <w:r w:rsidR="0074682A">
        <w:rPr>
          <w:rFonts w:ascii="Arial" w:hAnsi="Arial" w:cs="Arial"/>
          <w:b/>
          <w:bCs/>
        </w:rPr>
        <w:t>10</w:t>
      </w:r>
      <w:r w:rsidR="00736629" w:rsidRPr="001256F5">
        <w:rPr>
          <w:rFonts w:ascii="Arial" w:hAnsi="Arial" w:cs="Arial"/>
          <w:bCs/>
        </w:rPr>
        <w:t>, a o zakwalifikowaniu się na odpowiednie listy uczestników</w:t>
      </w:r>
      <w:r w:rsidR="00FE562E" w:rsidRPr="001256F5">
        <w:rPr>
          <w:rFonts w:ascii="Arial" w:hAnsi="Arial" w:cs="Arial"/>
          <w:bCs/>
        </w:rPr>
        <w:t xml:space="preserve"> będzie decydować ilość punkt</w:t>
      </w:r>
      <w:r w:rsidR="006A4B67" w:rsidRPr="001256F5">
        <w:rPr>
          <w:rFonts w:ascii="Arial" w:hAnsi="Arial" w:cs="Arial"/>
          <w:bCs/>
        </w:rPr>
        <w:t>ów uzyskanych przez kandydatów podczas rekrutacji.</w:t>
      </w:r>
    </w:p>
    <w:p w:rsidR="001256F5" w:rsidRPr="001256F5" w:rsidRDefault="001256F5" w:rsidP="003B38A9">
      <w:pPr>
        <w:pStyle w:val="Akapitzlist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A6B82" w:rsidRPr="001256F5" w:rsidRDefault="00DA6B82" w:rsidP="003B38A9">
      <w:pPr>
        <w:pStyle w:val="Akapitzlist"/>
        <w:spacing w:after="0" w:line="240" w:lineRule="auto"/>
        <w:jc w:val="center"/>
        <w:rPr>
          <w:rFonts w:ascii="Arial" w:hAnsi="Arial" w:cs="Arial"/>
          <w:b/>
          <w:bCs/>
        </w:rPr>
      </w:pPr>
      <w:r w:rsidRPr="001256F5">
        <w:rPr>
          <w:rFonts w:ascii="Arial" w:hAnsi="Arial" w:cs="Arial"/>
          <w:b/>
          <w:bCs/>
        </w:rPr>
        <w:t>§</w:t>
      </w:r>
      <w:r w:rsidR="001256F5">
        <w:rPr>
          <w:rFonts w:ascii="Arial" w:hAnsi="Arial" w:cs="Arial"/>
          <w:b/>
          <w:bCs/>
        </w:rPr>
        <w:t xml:space="preserve"> 8</w:t>
      </w:r>
    </w:p>
    <w:p w:rsidR="00DA6B82" w:rsidRPr="001256F5" w:rsidRDefault="00685869" w:rsidP="003B38A9">
      <w:pPr>
        <w:spacing w:after="0" w:line="24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 xml:space="preserve">Termin składania </w:t>
      </w:r>
      <w:r w:rsidR="000E418C" w:rsidRPr="001256F5">
        <w:rPr>
          <w:rFonts w:ascii="Arial" w:hAnsi="Arial" w:cs="Arial"/>
          <w:bCs/>
        </w:rPr>
        <w:t>formularza zgłoszeniowego</w:t>
      </w:r>
      <w:r w:rsidRPr="001256F5">
        <w:rPr>
          <w:rFonts w:ascii="Arial" w:hAnsi="Arial" w:cs="Arial"/>
          <w:bCs/>
        </w:rPr>
        <w:t xml:space="preserve"> </w:t>
      </w:r>
      <w:r w:rsidR="001B093B" w:rsidRPr="001256F5">
        <w:rPr>
          <w:rFonts w:ascii="Arial" w:hAnsi="Arial" w:cs="Arial"/>
          <w:bCs/>
        </w:rPr>
        <w:t xml:space="preserve">przez kandydatów </w:t>
      </w:r>
      <w:r w:rsidRPr="001256F5">
        <w:rPr>
          <w:rFonts w:ascii="Arial" w:hAnsi="Arial" w:cs="Arial"/>
          <w:bCs/>
        </w:rPr>
        <w:t>do Komisji</w:t>
      </w:r>
      <w:r w:rsidR="00DA6B82" w:rsidRPr="001256F5">
        <w:rPr>
          <w:rFonts w:ascii="Arial" w:hAnsi="Arial" w:cs="Arial"/>
          <w:bCs/>
        </w:rPr>
        <w:t xml:space="preserve"> </w:t>
      </w:r>
      <w:r w:rsidRPr="001256F5">
        <w:rPr>
          <w:rFonts w:ascii="Arial" w:hAnsi="Arial" w:cs="Arial"/>
          <w:bCs/>
        </w:rPr>
        <w:t>Rekrutacyjnej</w:t>
      </w:r>
      <w:r w:rsidR="001B093B" w:rsidRPr="001256F5">
        <w:rPr>
          <w:rFonts w:ascii="Arial" w:hAnsi="Arial" w:cs="Arial"/>
          <w:bCs/>
        </w:rPr>
        <w:t xml:space="preserve"> </w:t>
      </w:r>
      <w:r w:rsidR="000A0B04">
        <w:rPr>
          <w:rFonts w:ascii="Arial" w:hAnsi="Arial" w:cs="Arial"/>
          <w:bCs/>
        </w:rPr>
        <w:t xml:space="preserve">to </w:t>
      </w:r>
      <w:r w:rsidR="00277164">
        <w:rPr>
          <w:rFonts w:ascii="Arial" w:hAnsi="Arial" w:cs="Arial"/>
          <w:b/>
          <w:bCs/>
        </w:rPr>
        <w:t>15.01.</w:t>
      </w:r>
      <w:r w:rsidR="001A4163">
        <w:rPr>
          <w:rFonts w:ascii="Arial" w:hAnsi="Arial" w:cs="Arial"/>
          <w:b/>
          <w:bCs/>
        </w:rPr>
        <w:t>2021</w:t>
      </w:r>
      <w:r w:rsidR="001B093B" w:rsidRPr="001256F5">
        <w:rPr>
          <w:rFonts w:ascii="Arial" w:hAnsi="Arial" w:cs="Arial"/>
          <w:b/>
          <w:bCs/>
        </w:rPr>
        <w:t xml:space="preserve"> godz. 14.00</w:t>
      </w:r>
      <w:r w:rsidR="001B093B" w:rsidRPr="001256F5">
        <w:rPr>
          <w:rFonts w:ascii="Arial" w:hAnsi="Arial" w:cs="Arial"/>
          <w:bCs/>
          <w:color w:val="FF0000"/>
        </w:rPr>
        <w:t xml:space="preserve">. </w:t>
      </w:r>
      <w:r w:rsidR="00120410" w:rsidRPr="001256F5">
        <w:rPr>
          <w:rFonts w:ascii="Arial" w:hAnsi="Arial" w:cs="Arial"/>
          <w:bCs/>
        </w:rPr>
        <w:t xml:space="preserve"> Miejsce składania dokumentu</w:t>
      </w:r>
      <w:r w:rsidRPr="001256F5">
        <w:rPr>
          <w:rFonts w:ascii="Arial" w:hAnsi="Arial" w:cs="Arial"/>
          <w:bCs/>
        </w:rPr>
        <w:t xml:space="preserve"> to sekretariat szkoły. </w:t>
      </w:r>
    </w:p>
    <w:p w:rsidR="003B38A9" w:rsidRPr="001256F5" w:rsidRDefault="003B38A9" w:rsidP="003B38A9">
      <w:pPr>
        <w:spacing w:after="0" w:line="240" w:lineRule="auto"/>
        <w:jc w:val="both"/>
        <w:rPr>
          <w:rFonts w:ascii="Arial" w:hAnsi="Arial" w:cs="Arial"/>
          <w:bCs/>
        </w:rPr>
      </w:pPr>
    </w:p>
    <w:p w:rsidR="00DA6B82" w:rsidRPr="001256F5" w:rsidRDefault="00DA6B82" w:rsidP="003B38A9">
      <w:pPr>
        <w:pStyle w:val="Akapitzlist"/>
        <w:spacing w:after="0" w:line="240" w:lineRule="auto"/>
        <w:jc w:val="center"/>
        <w:rPr>
          <w:rFonts w:ascii="Arial" w:hAnsi="Arial" w:cs="Arial"/>
          <w:b/>
          <w:bCs/>
        </w:rPr>
      </w:pPr>
      <w:r w:rsidRPr="001256F5">
        <w:rPr>
          <w:rFonts w:ascii="Arial" w:hAnsi="Arial" w:cs="Arial"/>
          <w:b/>
          <w:bCs/>
        </w:rPr>
        <w:t>§</w:t>
      </w:r>
      <w:r w:rsidR="001256F5">
        <w:rPr>
          <w:rFonts w:ascii="Arial" w:hAnsi="Arial" w:cs="Arial"/>
          <w:b/>
          <w:bCs/>
        </w:rPr>
        <w:t xml:space="preserve"> 9</w:t>
      </w:r>
    </w:p>
    <w:p w:rsidR="00120410" w:rsidRPr="001256F5" w:rsidRDefault="00120410" w:rsidP="003B38A9">
      <w:pPr>
        <w:spacing w:after="0" w:line="24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W procesie rekrutacji obowiązują następujące kategorie kryteriów:</w:t>
      </w:r>
    </w:p>
    <w:p w:rsidR="00120410" w:rsidRPr="001256F5" w:rsidRDefault="00120410" w:rsidP="003B38A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 xml:space="preserve">średnia ocen klasyfikacyjnych z I semestru roku szkolnego </w:t>
      </w:r>
      <w:r w:rsidR="009F2764">
        <w:rPr>
          <w:rFonts w:ascii="Arial" w:hAnsi="Arial" w:cs="Arial"/>
          <w:lang w:eastAsia="pl-PL"/>
        </w:rPr>
        <w:t>202</w:t>
      </w:r>
      <w:r w:rsidR="00277164">
        <w:rPr>
          <w:rFonts w:ascii="Arial" w:hAnsi="Arial" w:cs="Arial"/>
          <w:lang w:eastAsia="pl-PL"/>
        </w:rPr>
        <w:t>0/2021</w:t>
      </w:r>
      <w:r w:rsidRPr="001256F5">
        <w:rPr>
          <w:rFonts w:ascii="Arial" w:hAnsi="Arial" w:cs="Arial"/>
          <w:bCs/>
        </w:rPr>
        <w:t>,</w:t>
      </w:r>
    </w:p>
    <w:p w:rsidR="00120410" w:rsidRPr="001256F5" w:rsidRDefault="00120410" w:rsidP="003B38A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ocena z języka angielskiego ogólnego uz</w:t>
      </w:r>
      <w:r w:rsidR="009612B7" w:rsidRPr="001256F5">
        <w:rPr>
          <w:rFonts w:ascii="Arial" w:hAnsi="Arial" w:cs="Arial"/>
          <w:bCs/>
        </w:rPr>
        <w:t xml:space="preserve">yskana w I semestrze </w:t>
      </w:r>
      <w:r w:rsidR="00A93BE0" w:rsidRPr="001256F5">
        <w:rPr>
          <w:rFonts w:ascii="Arial" w:hAnsi="Arial" w:cs="Arial"/>
          <w:bCs/>
        </w:rPr>
        <w:t xml:space="preserve">roku szkolnego </w:t>
      </w:r>
      <w:r w:rsidR="00277164">
        <w:rPr>
          <w:rFonts w:ascii="Arial" w:hAnsi="Arial" w:cs="Arial"/>
          <w:lang w:eastAsia="pl-PL"/>
        </w:rPr>
        <w:t>2020/2021</w:t>
      </w:r>
      <w:r w:rsidR="009F2764">
        <w:rPr>
          <w:rFonts w:ascii="Arial" w:hAnsi="Arial" w:cs="Arial"/>
          <w:lang w:eastAsia="pl-PL"/>
        </w:rPr>
        <w:t xml:space="preserve"> </w:t>
      </w:r>
      <w:r w:rsidR="009612B7" w:rsidRPr="001256F5">
        <w:rPr>
          <w:rFonts w:ascii="Arial" w:hAnsi="Arial" w:cs="Arial"/>
          <w:bCs/>
        </w:rPr>
        <w:t xml:space="preserve">w zależności od poziomu grupy językowej, w której kandydat się uczy, </w:t>
      </w:r>
    </w:p>
    <w:p w:rsidR="00120410" w:rsidRPr="001256F5" w:rsidRDefault="00120410" w:rsidP="003B38A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 xml:space="preserve">ocena z zachowania uzyskana w I semestrze </w:t>
      </w:r>
      <w:r w:rsidR="00A93BE0" w:rsidRPr="001256F5">
        <w:rPr>
          <w:rFonts w:ascii="Arial" w:hAnsi="Arial" w:cs="Arial"/>
          <w:bCs/>
        </w:rPr>
        <w:t xml:space="preserve">roku szkolnego </w:t>
      </w:r>
      <w:r w:rsidR="004F13A2">
        <w:rPr>
          <w:rFonts w:ascii="Arial" w:hAnsi="Arial" w:cs="Arial"/>
          <w:lang w:eastAsia="pl-PL"/>
        </w:rPr>
        <w:t>2020/2021</w:t>
      </w:r>
      <w:r w:rsidRPr="001256F5">
        <w:rPr>
          <w:rFonts w:ascii="Arial" w:hAnsi="Arial" w:cs="Arial"/>
          <w:bCs/>
        </w:rPr>
        <w:t>,</w:t>
      </w:r>
    </w:p>
    <w:p w:rsidR="00120410" w:rsidRDefault="00120410" w:rsidP="003B38A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 xml:space="preserve">frekwencja na zajęciach szkolnych </w:t>
      </w:r>
      <w:r w:rsidR="00A93BE0">
        <w:rPr>
          <w:rFonts w:ascii="Arial" w:hAnsi="Arial" w:cs="Arial"/>
          <w:bCs/>
        </w:rPr>
        <w:t xml:space="preserve">oraz liczba spóźnień na zajęcia szkolne </w:t>
      </w:r>
      <w:r w:rsidRPr="001256F5">
        <w:rPr>
          <w:rFonts w:ascii="Arial" w:hAnsi="Arial" w:cs="Arial"/>
          <w:bCs/>
        </w:rPr>
        <w:t xml:space="preserve">uzyskana w I semestrze </w:t>
      </w:r>
      <w:r w:rsidR="00A93BE0" w:rsidRPr="001256F5">
        <w:rPr>
          <w:rFonts w:ascii="Arial" w:hAnsi="Arial" w:cs="Arial"/>
          <w:bCs/>
        </w:rPr>
        <w:t xml:space="preserve">roku szkolnego </w:t>
      </w:r>
      <w:r w:rsidR="004F13A2">
        <w:rPr>
          <w:rFonts w:ascii="Arial" w:hAnsi="Arial" w:cs="Arial"/>
          <w:lang w:eastAsia="pl-PL"/>
        </w:rPr>
        <w:t>2020/2021</w:t>
      </w:r>
      <w:r w:rsidRPr="001256F5">
        <w:rPr>
          <w:rFonts w:ascii="Arial" w:hAnsi="Arial" w:cs="Arial"/>
          <w:bCs/>
        </w:rPr>
        <w:t xml:space="preserve">, </w:t>
      </w:r>
    </w:p>
    <w:p w:rsidR="000A0B04" w:rsidRPr="000A0B04" w:rsidRDefault="000A0B04" w:rsidP="003B38A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0A0B04">
        <w:rPr>
          <w:rFonts w:ascii="Arial" w:hAnsi="Arial" w:cs="Arial"/>
          <w:bCs/>
        </w:rPr>
        <w:t>umiejętność współpracy w zespole</w:t>
      </w:r>
      <w:r>
        <w:rPr>
          <w:rFonts w:ascii="Arial" w:hAnsi="Arial" w:cs="Arial"/>
          <w:bCs/>
        </w:rPr>
        <w:t xml:space="preserve"> wykazanej przez kandydata podczas nauki w szkole,</w:t>
      </w:r>
    </w:p>
    <w:p w:rsidR="00D8195A" w:rsidRPr="001256F5" w:rsidRDefault="00120410" w:rsidP="003B38A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dodatkowe osiągnięcia: konkursy, olimpiady, działalność na rzecz szkoły</w:t>
      </w:r>
      <w:r w:rsidR="00D8195A" w:rsidRPr="001256F5">
        <w:rPr>
          <w:rFonts w:ascii="Arial" w:hAnsi="Arial" w:cs="Arial"/>
          <w:bCs/>
        </w:rPr>
        <w:t xml:space="preserve"> i/lub środowiska </w:t>
      </w:r>
      <w:r w:rsidR="00BA153B">
        <w:rPr>
          <w:rFonts w:ascii="Arial" w:hAnsi="Arial" w:cs="Arial"/>
          <w:bCs/>
        </w:rPr>
        <w:t xml:space="preserve">w I semestrze roku szkolnego </w:t>
      </w:r>
      <w:r w:rsidR="004F13A2">
        <w:rPr>
          <w:rFonts w:ascii="Arial" w:hAnsi="Arial" w:cs="Arial"/>
          <w:lang w:eastAsia="pl-PL"/>
        </w:rPr>
        <w:t>2020/2021</w:t>
      </w:r>
      <w:r w:rsidR="00C328F3">
        <w:rPr>
          <w:rFonts w:ascii="Arial" w:hAnsi="Arial" w:cs="Arial"/>
          <w:bCs/>
        </w:rPr>
        <w:t xml:space="preserve">, w szczególności udział w </w:t>
      </w:r>
      <w:r w:rsidR="002F1013">
        <w:rPr>
          <w:rFonts w:ascii="Arial" w:hAnsi="Arial" w:cs="Arial"/>
          <w:bCs/>
        </w:rPr>
        <w:t>promocji szkoły</w:t>
      </w:r>
      <w:r w:rsidR="00D8195A" w:rsidRPr="001256F5">
        <w:rPr>
          <w:rFonts w:ascii="Arial" w:hAnsi="Arial" w:cs="Arial"/>
          <w:bCs/>
        </w:rPr>
        <w:t>.</w:t>
      </w:r>
    </w:p>
    <w:p w:rsidR="00DA6B82" w:rsidRPr="00F0590D" w:rsidRDefault="00DA6B82" w:rsidP="003B38A9">
      <w:pPr>
        <w:pStyle w:val="Akapitzlist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590D">
        <w:rPr>
          <w:rFonts w:ascii="Arial" w:hAnsi="Arial" w:cs="Arial"/>
          <w:b/>
          <w:bCs/>
          <w:sz w:val="20"/>
          <w:szCs w:val="20"/>
        </w:rPr>
        <w:t>§</w:t>
      </w:r>
      <w:r w:rsidR="001256F5" w:rsidRPr="00F0590D">
        <w:rPr>
          <w:rFonts w:ascii="Arial" w:hAnsi="Arial" w:cs="Arial"/>
          <w:b/>
          <w:bCs/>
          <w:sz w:val="20"/>
          <w:szCs w:val="20"/>
        </w:rPr>
        <w:t xml:space="preserve"> 10</w:t>
      </w:r>
    </w:p>
    <w:p w:rsidR="00D8195A" w:rsidRPr="00F0590D" w:rsidRDefault="00D8195A" w:rsidP="003B38A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0590D">
        <w:rPr>
          <w:rFonts w:ascii="Arial" w:hAnsi="Arial" w:cs="Arial"/>
          <w:bCs/>
          <w:sz w:val="20"/>
          <w:szCs w:val="20"/>
        </w:rPr>
        <w:t>W powyższych kategoriach obowiązują przeliczniki, które wskazują punktację jak w tabeli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2320"/>
        <w:gridCol w:w="3050"/>
        <w:gridCol w:w="1701"/>
        <w:gridCol w:w="2804"/>
      </w:tblGrid>
      <w:tr w:rsidR="000A0B04" w:rsidRPr="00D52751" w:rsidTr="000A0B04">
        <w:tc>
          <w:tcPr>
            <w:tcW w:w="581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L.p.</w:t>
            </w:r>
          </w:p>
        </w:tc>
        <w:tc>
          <w:tcPr>
            <w:tcW w:w="2320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kategoria</w:t>
            </w:r>
          </w:p>
        </w:tc>
        <w:tc>
          <w:tcPr>
            <w:tcW w:w="3050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wymagania szczegółowe</w:t>
            </w:r>
          </w:p>
        </w:tc>
        <w:tc>
          <w:tcPr>
            <w:tcW w:w="1701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Liczba punktów</w:t>
            </w:r>
          </w:p>
        </w:tc>
        <w:tc>
          <w:tcPr>
            <w:tcW w:w="2804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Maksymalna liczba punktów do uzyskania</w:t>
            </w:r>
          </w:p>
        </w:tc>
      </w:tr>
      <w:tr w:rsidR="000A0B04" w:rsidRPr="00D52751" w:rsidTr="000A0B04">
        <w:trPr>
          <w:trHeight w:val="182"/>
        </w:trPr>
        <w:tc>
          <w:tcPr>
            <w:tcW w:w="581" w:type="dxa"/>
            <w:vMerge w:val="restart"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2320" w:type="dxa"/>
            <w:vMerge w:val="restart"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 xml:space="preserve">średnia ocen klasyfikacyjnych z I semestru </w:t>
            </w:r>
          </w:p>
        </w:tc>
        <w:tc>
          <w:tcPr>
            <w:tcW w:w="3050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trike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poniżej</w:t>
            </w:r>
            <w:r w:rsidRPr="00D52751">
              <w:rPr>
                <w:rFonts w:ascii="Arial" w:hAnsi="Arial" w:cs="Arial"/>
                <w:bCs/>
                <w:sz w:val="18"/>
                <w:szCs w:val="18"/>
              </w:rPr>
              <w:t xml:space="preserve"> 3.50</w:t>
            </w:r>
          </w:p>
        </w:tc>
        <w:tc>
          <w:tcPr>
            <w:tcW w:w="1701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trike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804" w:type="dxa"/>
            <w:vMerge w:val="restart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……/16</w:t>
            </w:r>
          </w:p>
        </w:tc>
      </w:tr>
      <w:tr w:rsidR="000A0B04" w:rsidRPr="00D52751" w:rsidTr="000A0B04">
        <w:tc>
          <w:tcPr>
            <w:tcW w:w="581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0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3.51 – 3.99</w:t>
            </w:r>
          </w:p>
        </w:tc>
        <w:tc>
          <w:tcPr>
            <w:tcW w:w="1701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804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A0B04" w:rsidRPr="00D52751" w:rsidTr="000A0B04">
        <w:tc>
          <w:tcPr>
            <w:tcW w:w="581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0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4.0</w:t>
            </w:r>
            <w:r w:rsidRPr="00D52751">
              <w:rPr>
                <w:rFonts w:ascii="Arial" w:hAnsi="Arial" w:cs="Arial"/>
                <w:bCs/>
                <w:sz w:val="18"/>
                <w:szCs w:val="18"/>
              </w:rPr>
              <w:t>0 - 4.50</w:t>
            </w:r>
          </w:p>
        </w:tc>
        <w:tc>
          <w:tcPr>
            <w:tcW w:w="1701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2804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A0B04" w:rsidRPr="00D52751" w:rsidTr="000A0B04">
        <w:tc>
          <w:tcPr>
            <w:tcW w:w="581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0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powyżej 4,50</w:t>
            </w:r>
          </w:p>
        </w:tc>
        <w:tc>
          <w:tcPr>
            <w:tcW w:w="1701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2804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A0B04" w:rsidRPr="00D52751" w:rsidTr="000A0B04">
        <w:tc>
          <w:tcPr>
            <w:tcW w:w="581" w:type="dxa"/>
            <w:vMerge w:val="restart"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D52751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320" w:type="dxa"/>
            <w:vMerge w:val="restart"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 xml:space="preserve">3a. ocena z języka angielskiego ogólnego uzyskana w I semestrze </w:t>
            </w:r>
          </w:p>
        </w:tc>
        <w:tc>
          <w:tcPr>
            <w:tcW w:w="3050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804" w:type="dxa"/>
            <w:vMerge w:val="restart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 xml:space="preserve">iloczyn (ocena x poziom grupy) </w:t>
            </w:r>
          </w:p>
          <w:p w:rsidR="000A0B04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………./36</w:t>
            </w:r>
          </w:p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A0B04" w:rsidRPr="00D52751" w:rsidTr="000A0B04">
        <w:tc>
          <w:tcPr>
            <w:tcW w:w="581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0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804" w:type="dxa"/>
            <w:vMerge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A0B04" w:rsidRPr="00D52751" w:rsidTr="000A0B04">
        <w:tc>
          <w:tcPr>
            <w:tcW w:w="581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0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804" w:type="dxa"/>
            <w:vMerge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A0B04" w:rsidRPr="00D52751" w:rsidTr="000A0B04">
        <w:tc>
          <w:tcPr>
            <w:tcW w:w="581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0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804" w:type="dxa"/>
            <w:vMerge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A0B04" w:rsidRPr="00D52751" w:rsidTr="000A0B04">
        <w:tc>
          <w:tcPr>
            <w:tcW w:w="581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0" w:type="dxa"/>
            <w:vMerge w:val="restart"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3b. poziom grupy językowej ucznia</w:t>
            </w:r>
          </w:p>
        </w:tc>
        <w:tc>
          <w:tcPr>
            <w:tcW w:w="3050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A2</w:t>
            </w:r>
          </w:p>
        </w:tc>
        <w:tc>
          <w:tcPr>
            <w:tcW w:w="1701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804" w:type="dxa"/>
            <w:vMerge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A0B04" w:rsidRPr="00D52751" w:rsidTr="000A0B04">
        <w:tc>
          <w:tcPr>
            <w:tcW w:w="581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0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B1</w:t>
            </w:r>
          </w:p>
        </w:tc>
        <w:tc>
          <w:tcPr>
            <w:tcW w:w="1701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804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A0B04" w:rsidRPr="00D52751" w:rsidTr="000A0B04">
        <w:tc>
          <w:tcPr>
            <w:tcW w:w="581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0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B1+</w:t>
            </w:r>
          </w:p>
        </w:tc>
        <w:tc>
          <w:tcPr>
            <w:tcW w:w="1701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804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A0B04" w:rsidRPr="00D52751" w:rsidTr="000A0B04">
        <w:tc>
          <w:tcPr>
            <w:tcW w:w="581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0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B2  i wyżej</w:t>
            </w:r>
          </w:p>
        </w:tc>
        <w:tc>
          <w:tcPr>
            <w:tcW w:w="1701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804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A0B04" w:rsidRPr="00D52751" w:rsidTr="000A0B04">
        <w:tc>
          <w:tcPr>
            <w:tcW w:w="581" w:type="dxa"/>
            <w:vMerge w:val="restart"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D52751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320" w:type="dxa"/>
            <w:vMerge w:val="restart"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 xml:space="preserve">ocena z zachowania uzyskana w I semestrze </w:t>
            </w:r>
          </w:p>
        </w:tc>
        <w:tc>
          <w:tcPr>
            <w:tcW w:w="3050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poprawne</w:t>
            </w:r>
          </w:p>
        </w:tc>
        <w:tc>
          <w:tcPr>
            <w:tcW w:w="1701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804" w:type="dxa"/>
            <w:vMerge w:val="restart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……../</w:t>
            </w:r>
            <w:r w:rsidRPr="00D52751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</w:tr>
      <w:tr w:rsidR="000A0B04" w:rsidRPr="00D52751" w:rsidTr="000A0B04">
        <w:tc>
          <w:tcPr>
            <w:tcW w:w="581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0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dobre</w:t>
            </w:r>
          </w:p>
        </w:tc>
        <w:tc>
          <w:tcPr>
            <w:tcW w:w="1701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804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A0B04" w:rsidRPr="00D52751" w:rsidTr="000A0B04">
        <w:tc>
          <w:tcPr>
            <w:tcW w:w="581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0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bardzo dobre</w:t>
            </w:r>
          </w:p>
        </w:tc>
        <w:tc>
          <w:tcPr>
            <w:tcW w:w="1701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804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A0B04" w:rsidRPr="00D52751" w:rsidTr="000A0B04">
        <w:tc>
          <w:tcPr>
            <w:tcW w:w="581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0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wzorowe</w:t>
            </w:r>
          </w:p>
        </w:tc>
        <w:tc>
          <w:tcPr>
            <w:tcW w:w="1701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804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A0B04" w:rsidRPr="00D52751" w:rsidTr="000A0B04">
        <w:trPr>
          <w:trHeight w:val="320"/>
        </w:trPr>
        <w:tc>
          <w:tcPr>
            <w:tcW w:w="581" w:type="dxa"/>
            <w:vMerge w:val="restart"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D52751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320" w:type="dxa"/>
            <w:vMerge w:val="restart"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 xml:space="preserve">frekwencja na zajęciach szkolnych uzyskana w I semestrze </w:t>
            </w:r>
          </w:p>
        </w:tc>
        <w:tc>
          <w:tcPr>
            <w:tcW w:w="3050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80% - 89.99%</w:t>
            </w:r>
          </w:p>
        </w:tc>
        <w:tc>
          <w:tcPr>
            <w:tcW w:w="1701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804" w:type="dxa"/>
            <w:vMerge w:val="restart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………./7</w:t>
            </w:r>
          </w:p>
        </w:tc>
      </w:tr>
      <w:tr w:rsidR="000A0B04" w:rsidRPr="00D52751" w:rsidTr="000A0B04">
        <w:trPr>
          <w:trHeight w:val="239"/>
        </w:trPr>
        <w:tc>
          <w:tcPr>
            <w:tcW w:w="581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0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90% - 100%</w:t>
            </w:r>
          </w:p>
        </w:tc>
        <w:tc>
          <w:tcPr>
            <w:tcW w:w="1701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2804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A0B04" w:rsidRPr="00D52751" w:rsidTr="000A0B04">
        <w:trPr>
          <w:trHeight w:val="250"/>
        </w:trPr>
        <w:tc>
          <w:tcPr>
            <w:tcW w:w="581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0" w:type="dxa"/>
            <w:vMerge w:val="restart"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 xml:space="preserve">liczba spóźnień w I semestrze </w:t>
            </w:r>
          </w:p>
        </w:tc>
        <w:tc>
          <w:tcPr>
            <w:tcW w:w="3050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4 - 6</w:t>
            </w:r>
          </w:p>
        </w:tc>
        <w:tc>
          <w:tcPr>
            <w:tcW w:w="1701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804" w:type="dxa"/>
            <w:vMerge w:val="restart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………./3</w:t>
            </w:r>
          </w:p>
        </w:tc>
      </w:tr>
      <w:tr w:rsidR="000A0B04" w:rsidRPr="00D52751" w:rsidTr="000A0B04">
        <w:trPr>
          <w:trHeight w:val="260"/>
        </w:trPr>
        <w:tc>
          <w:tcPr>
            <w:tcW w:w="581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0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0 - 3</w:t>
            </w:r>
          </w:p>
        </w:tc>
        <w:tc>
          <w:tcPr>
            <w:tcW w:w="1701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804" w:type="dxa"/>
            <w:vMerge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0B04" w:rsidRPr="00D52751" w:rsidTr="000A0B04">
        <w:tc>
          <w:tcPr>
            <w:tcW w:w="581" w:type="dxa"/>
            <w:vMerge w:val="restart"/>
          </w:tcPr>
          <w:p w:rsidR="000A0B04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A0B04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2320" w:type="dxa"/>
            <w:vMerge w:val="restart"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umiejętność współpracy w zespole, w tym:</w:t>
            </w:r>
          </w:p>
        </w:tc>
        <w:tc>
          <w:tcPr>
            <w:tcW w:w="3050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komunikowanie się</w:t>
            </w:r>
          </w:p>
        </w:tc>
        <w:tc>
          <w:tcPr>
            <w:tcW w:w="1701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804" w:type="dxa"/>
            <w:vMerge w:val="restart"/>
          </w:tcPr>
          <w:p w:rsidR="000A0B04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A0B04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A0B04" w:rsidRPr="005B4A76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B4A76">
              <w:rPr>
                <w:rFonts w:ascii="Arial" w:hAnsi="Arial" w:cs="Arial"/>
                <w:bCs/>
                <w:sz w:val="18"/>
                <w:szCs w:val="18"/>
              </w:rPr>
              <w:t>………/10</w:t>
            </w:r>
          </w:p>
        </w:tc>
      </w:tr>
      <w:tr w:rsidR="000A0B04" w:rsidRPr="00D52751" w:rsidTr="000A0B04">
        <w:tc>
          <w:tcPr>
            <w:tcW w:w="581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0A0B04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0" w:type="dxa"/>
          </w:tcPr>
          <w:p w:rsidR="000A0B04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współpraca</w:t>
            </w:r>
          </w:p>
        </w:tc>
        <w:tc>
          <w:tcPr>
            <w:tcW w:w="1701" w:type="dxa"/>
          </w:tcPr>
          <w:p w:rsidR="000A0B04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804" w:type="dxa"/>
            <w:vMerge/>
          </w:tcPr>
          <w:p w:rsidR="000A0B04" w:rsidRPr="005B4A76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A0B04" w:rsidRPr="00D52751" w:rsidTr="000A0B04">
        <w:tc>
          <w:tcPr>
            <w:tcW w:w="581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0A0B04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0" w:type="dxa"/>
          </w:tcPr>
          <w:p w:rsidR="000A0B04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osiąganie kompromisu</w:t>
            </w:r>
          </w:p>
        </w:tc>
        <w:tc>
          <w:tcPr>
            <w:tcW w:w="1701" w:type="dxa"/>
          </w:tcPr>
          <w:p w:rsidR="000A0B04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804" w:type="dxa"/>
            <w:vMerge/>
          </w:tcPr>
          <w:p w:rsidR="000A0B04" w:rsidRPr="005B4A76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A0B04" w:rsidRPr="00D52751" w:rsidTr="000A0B04">
        <w:tc>
          <w:tcPr>
            <w:tcW w:w="581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0A0B04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0" w:type="dxa"/>
          </w:tcPr>
          <w:p w:rsidR="000A0B04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szacunek</w:t>
            </w:r>
          </w:p>
        </w:tc>
        <w:tc>
          <w:tcPr>
            <w:tcW w:w="1701" w:type="dxa"/>
          </w:tcPr>
          <w:p w:rsidR="000A0B04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804" w:type="dxa"/>
            <w:vMerge/>
          </w:tcPr>
          <w:p w:rsidR="000A0B04" w:rsidRPr="005B4A76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A0B04" w:rsidRPr="00D52751" w:rsidTr="000A0B04">
        <w:tc>
          <w:tcPr>
            <w:tcW w:w="581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0A0B04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0" w:type="dxa"/>
          </w:tcPr>
          <w:p w:rsidR="000A0B04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empatia</w:t>
            </w:r>
          </w:p>
        </w:tc>
        <w:tc>
          <w:tcPr>
            <w:tcW w:w="1701" w:type="dxa"/>
          </w:tcPr>
          <w:p w:rsidR="000A0B04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804" w:type="dxa"/>
            <w:vMerge/>
          </w:tcPr>
          <w:p w:rsidR="000A0B04" w:rsidRPr="005B4A76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A0B04" w:rsidRPr="00D52751" w:rsidTr="000A0B04">
        <w:tc>
          <w:tcPr>
            <w:tcW w:w="581" w:type="dxa"/>
            <w:vMerge w:val="restart"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6.</w:t>
            </w:r>
          </w:p>
        </w:tc>
        <w:tc>
          <w:tcPr>
            <w:tcW w:w="2320" w:type="dxa"/>
            <w:vMerge w:val="restart"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 xml:space="preserve">dodatkowe osiągnięcia w I semestrze </w:t>
            </w:r>
          </w:p>
        </w:tc>
        <w:tc>
          <w:tcPr>
            <w:tcW w:w="3050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udział w konkursie:</w:t>
            </w:r>
          </w:p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i/>
                <w:sz w:val="18"/>
                <w:szCs w:val="18"/>
              </w:rPr>
              <w:t>- zasięg szkolny – 1 pkt,</w:t>
            </w:r>
          </w:p>
          <w:p w:rsidR="000A0B04" w:rsidRPr="00D52751" w:rsidRDefault="000A0B04" w:rsidP="002D755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i/>
                <w:sz w:val="18"/>
                <w:szCs w:val="18"/>
              </w:rPr>
              <w:t>- zasięg pozaszkolny – 2 pkt,</w:t>
            </w:r>
          </w:p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i/>
                <w:sz w:val="18"/>
                <w:szCs w:val="18"/>
              </w:rPr>
              <w:t>dodatkowo:</w:t>
            </w:r>
          </w:p>
          <w:p w:rsidR="000A0B04" w:rsidRPr="00D52751" w:rsidRDefault="000A0B04" w:rsidP="002D755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i/>
                <w:sz w:val="18"/>
                <w:szCs w:val="18"/>
              </w:rPr>
              <w:t>- za 1 lub 2 miejsce w konkursie szkolnym – 1 pkt,</w:t>
            </w:r>
          </w:p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i/>
                <w:sz w:val="18"/>
                <w:szCs w:val="18"/>
              </w:rPr>
              <w:t>- za 1 lub 2 miejsce w konkursie pozaszkolnym  – 2 pkt.</w:t>
            </w:r>
          </w:p>
        </w:tc>
        <w:tc>
          <w:tcPr>
            <w:tcW w:w="1701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1 - 4</w:t>
            </w:r>
          </w:p>
        </w:tc>
        <w:tc>
          <w:tcPr>
            <w:tcW w:w="2804" w:type="dxa"/>
            <w:vMerge w:val="restart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………../23</w:t>
            </w:r>
          </w:p>
          <w:p w:rsidR="000A0B04" w:rsidRPr="00D52751" w:rsidRDefault="000A0B04" w:rsidP="002D75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0B04" w:rsidRPr="00D52751" w:rsidTr="000A0B04">
        <w:tc>
          <w:tcPr>
            <w:tcW w:w="581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0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sukcesy w olimpiadzie</w:t>
            </w:r>
            <w:r w:rsidR="00BA153B">
              <w:rPr>
                <w:rFonts w:ascii="Arial" w:hAnsi="Arial" w:cs="Arial"/>
                <w:bCs/>
                <w:sz w:val="18"/>
                <w:szCs w:val="18"/>
              </w:rPr>
              <w:t xml:space="preserve"> podczas nauki w </w:t>
            </w:r>
            <w:proofErr w:type="spellStart"/>
            <w:r w:rsidR="00BA153B">
              <w:rPr>
                <w:rFonts w:ascii="Arial" w:hAnsi="Arial" w:cs="Arial"/>
                <w:bCs/>
                <w:sz w:val="18"/>
                <w:szCs w:val="18"/>
              </w:rPr>
              <w:t>TOiZ</w:t>
            </w:r>
            <w:proofErr w:type="spellEnd"/>
            <w:r w:rsidRPr="00D52751">
              <w:rPr>
                <w:rFonts w:ascii="Arial" w:hAnsi="Arial" w:cs="Arial"/>
                <w:bCs/>
                <w:sz w:val="18"/>
                <w:szCs w:val="18"/>
              </w:rPr>
              <w:t xml:space="preserve"> (finalista lub laureat)</w:t>
            </w:r>
          </w:p>
        </w:tc>
        <w:tc>
          <w:tcPr>
            <w:tcW w:w="1701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miejsce gwarantowane</w:t>
            </w:r>
          </w:p>
        </w:tc>
        <w:tc>
          <w:tcPr>
            <w:tcW w:w="2804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0B04" w:rsidRPr="00D52751" w:rsidTr="000A0B04">
        <w:trPr>
          <w:trHeight w:val="264"/>
        </w:trPr>
        <w:tc>
          <w:tcPr>
            <w:tcW w:w="581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0" w:type="dxa"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 xml:space="preserve">działalność na rzecz środowiska np. wolontariat, SU, </w:t>
            </w:r>
            <w:proofErr w:type="spellStart"/>
            <w:r w:rsidRPr="00D52751">
              <w:rPr>
                <w:rFonts w:ascii="Arial" w:hAnsi="Arial" w:cs="Arial"/>
                <w:bCs/>
                <w:sz w:val="18"/>
                <w:szCs w:val="18"/>
              </w:rPr>
              <w:t>EWiŻ</w:t>
            </w:r>
            <w:proofErr w:type="spellEnd"/>
            <w:r w:rsidRPr="00D52751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</w:p>
        </w:tc>
        <w:tc>
          <w:tcPr>
            <w:tcW w:w="1701" w:type="dxa"/>
          </w:tcPr>
          <w:p w:rsidR="000A0B04" w:rsidRPr="009773F0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1-4</w:t>
            </w:r>
          </w:p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04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0B04" w:rsidRPr="00D52751" w:rsidTr="000A0B04">
        <w:trPr>
          <w:trHeight w:val="1097"/>
        </w:trPr>
        <w:tc>
          <w:tcPr>
            <w:tcW w:w="581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0" w:type="dxa"/>
            <w:vMerge w:val="restart"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 xml:space="preserve">działalność na rzecz promocji szkoły </w:t>
            </w:r>
            <w:r w:rsidRPr="00D52751">
              <w:rPr>
                <w:rFonts w:ascii="Arial" w:hAnsi="Arial" w:cs="Arial"/>
                <w:bCs/>
                <w:i/>
                <w:sz w:val="18"/>
                <w:szCs w:val="18"/>
              </w:rPr>
              <w:t>(za każdy udział w Dniach w Zawodzie lub Dniach Otwartych Szkoły lub wizytach w szkołach podstawowych przyznajemy 1 punkt)</w:t>
            </w:r>
          </w:p>
        </w:tc>
        <w:tc>
          <w:tcPr>
            <w:tcW w:w="1701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 xml:space="preserve">1 - </w:t>
            </w: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804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0B04" w:rsidRPr="00D52751" w:rsidTr="000A0B04">
        <w:trPr>
          <w:trHeight w:val="207"/>
        </w:trPr>
        <w:tc>
          <w:tcPr>
            <w:tcW w:w="581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0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A0B04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A0B04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2 - 10</w:t>
            </w:r>
          </w:p>
        </w:tc>
        <w:tc>
          <w:tcPr>
            <w:tcW w:w="2804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0B04" w:rsidRPr="00D52751" w:rsidTr="000A0B04">
        <w:trPr>
          <w:trHeight w:val="458"/>
        </w:trPr>
        <w:tc>
          <w:tcPr>
            <w:tcW w:w="581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0" w:type="dxa"/>
          </w:tcPr>
          <w:p w:rsidR="000A0B04" w:rsidRPr="00B23A30" w:rsidRDefault="000A0B04" w:rsidP="002D75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30C55">
              <w:rPr>
                <w:rFonts w:ascii="Arial" w:hAnsi="Arial" w:cs="Arial"/>
                <w:bCs/>
                <w:i/>
                <w:sz w:val="18"/>
                <w:szCs w:val="18"/>
              </w:rPr>
              <w:t>film(y) lub inny materiał promocyjny szkoły/kierunku</w:t>
            </w:r>
          </w:p>
        </w:tc>
        <w:tc>
          <w:tcPr>
            <w:tcW w:w="1701" w:type="dxa"/>
            <w:vMerge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04" w:type="dxa"/>
            <w:vMerge/>
          </w:tcPr>
          <w:p w:rsidR="000A0B04" w:rsidRPr="00D52751" w:rsidRDefault="000A0B04" w:rsidP="002D75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0B04" w:rsidRPr="00D52751" w:rsidTr="000A0B04">
        <w:tc>
          <w:tcPr>
            <w:tcW w:w="7652" w:type="dxa"/>
            <w:gridSpan w:val="4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/>
                <w:bCs/>
                <w:sz w:val="18"/>
                <w:szCs w:val="18"/>
              </w:rPr>
              <w:t>LICZBA PUNKTÓW DO ZDOBYCIA</w:t>
            </w:r>
          </w:p>
        </w:tc>
        <w:tc>
          <w:tcPr>
            <w:tcW w:w="2804" w:type="dxa"/>
          </w:tcPr>
          <w:p w:rsidR="000A0B04" w:rsidRPr="00D52751" w:rsidRDefault="000A0B04" w:rsidP="002D75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…………./100</w:t>
            </w:r>
          </w:p>
        </w:tc>
      </w:tr>
    </w:tbl>
    <w:p w:rsidR="00D8195A" w:rsidRPr="00F0590D" w:rsidRDefault="00D8195A" w:rsidP="00D5275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A6B82" w:rsidRPr="001256F5" w:rsidRDefault="00DA6B82" w:rsidP="003B38A9">
      <w:pPr>
        <w:pStyle w:val="Akapitzlist"/>
        <w:spacing w:after="0" w:line="240" w:lineRule="auto"/>
        <w:jc w:val="center"/>
        <w:rPr>
          <w:rFonts w:ascii="Arial" w:hAnsi="Arial" w:cs="Arial"/>
          <w:b/>
          <w:bCs/>
        </w:rPr>
      </w:pPr>
      <w:r w:rsidRPr="001256F5">
        <w:rPr>
          <w:rFonts w:ascii="Arial" w:hAnsi="Arial" w:cs="Arial"/>
          <w:b/>
          <w:bCs/>
        </w:rPr>
        <w:t>§</w:t>
      </w:r>
      <w:r w:rsidR="001256F5">
        <w:rPr>
          <w:rFonts w:ascii="Arial" w:hAnsi="Arial" w:cs="Arial"/>
          <w:b/>
          <w:bCs/>
        </w:rPr>
        <w:t xml:space="preserve"> 11</w:t>
      </w:r>
    </w:p>
    <w:p w:rsidR="00EB6876" w:rsidRPr="001256F5" w:rsidRDefault="00F14A1B" w:rsidP="003B38A9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miejscu na liście</w:t>
      </w:r>
      <w:r w:rsidR="00EB6876" w:rsidRPr="001256F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głównej</w:t>
      </w:r>
      <w:r w:rsidR="00BC1844" w:rsidRPr="001256F5">
        <w:rPr>
          <w:rFonts w:ascii="Arial" w:hAnsi="Arial" w:cs="Arial"/>
          <w:bCs/>
        </w:rPr>
        <w:t>, a następnie</w:t>
      </w:r>
      <w:r>
        <w:rPr>
          <w:rFonts w:ascii="Arial" w:hAnsi="Arial" w:cs="Arial"/>
          <w:bCs/>
        </w:rPr>
        <w:t xml:space="preserve"> rezerwowej</w:t>
      </w:r>
      <w:r w:rsidR="00EB6876" w:rsidRPr="001256F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decyduje liczba </w:t>
      </w:r>
      <w:r w:rsidR="00EB6876" w:rsidRPr="001256F5">
        <w:rPr>
          <w:rFonts w:ascii="Arial" w:hAnsi="Arial" w:cs="Arial"/>
          <w:bCs/>
        </w:rPr>
        <w:t xml:space="preserve">zdobytych punktów. </w:t>
      </w:r>
      <w:r w:rsidR="00744848">
        <w:rPr>
          <w:rFonts w:ascii="Arial" w:hAnsi="Arial" w:cs="Arial"/>
          <w:bCs/>
        </w:rPr>
        <w:t>W przypadku</w:t>
      </w:r>
      <w:r w:rsidR="00BC1844" w:rsidRPr="001256F5">
        <w:rPr>
          <w:rFonts w:ascii="Arial" w:hAnsi="Arial" w:cs="Arial"/>
          <w:bCs/>
        </w:rPr>
        <w:t xml:space="preserve"> wyniku ex aequo, </w:t>
      </w:r>
      <w:r w:rsidR="00744848">
        <w:rPr>
          <w:rFonts w:ascii="Arial" w:hAnsi="Arial" w:cs="Arial"/>
          <w:bCs/>
        </w:rPr>
        <w:t>rozstrzygającym o zakwalifikowaniu u</w:t>
      </w:r>
      <w:r w:rsidR="007D5762" w:rsidRPr="001256F5">
        <w:rPr>
          <w:rFonts w:ascii="Arial" w:hAnsi="Arial" w:cs="Arial"/>
          <w:bCs/>
        </w:rPr>
        <w:t>cznia</w:t>
      </w:r>
      <w:r w:rsidR="00BC1844" w:rsidRPr="001256F5">
        <w:rPr>
          <w:rFonts w:ascii="Arial" w:hAnsi="Arial" w:cs="Arial"/>
          <w:bCs/>
        </w:rPr>
        <w:t xml:space="preserve"> na </w:t>
      </w:r>
      <w:r w:rsidR="00744848">
        <w:rPr>
          <w:rFonts w:ascii="Arial" w:hAnsi="Arial" w:cs="Arial"/>
          <w:bCs/>
        </w:rPr>
        <w:t>którą</w:t>
      </w:r>
      <w:r w:rsidR="00744848" w:rsidRPr="001256F5">
        <w:rPr>
          <w:rFonts w:ascii="Arial" w:hAnsi="Arial" w:cs="Arial"/>
          <w:bCs/>
        </w:rPr>
        <w:t>ś</w:t>
      </w:r>
      <w:r w:rsidR="00BC1844" w:rsidRPr="001256F5">
        <w:rPr>
          <w:rFonts w:ascii="Arial" w:hAnsi="Arial" w:cs="Arial"/>
          <w:bCs/>
        </w:rPr>
        <w:t xml:space="preserve"> z list</w:t>
      </w:r>
      <w:r w:rsidR="007D5762" w:rsidRPr="001256F5">
        <w:rPr>
          <w:rFonts w:ascii="Arial" w:hAnsi="Arial" w:cs="Arial"/>
          <w:bCs/>
        </w:rPr>
        <w:t>,</w:t>
      </w:r>
      <w:r w:rsidR="00BC1844" w:rsidRPr="001256F5">
        <w:rPr>
          <w:rFonts w:ascii="Arial" w:hAnsi="Arial" w:cs="Arial"/>
          <w:bCs/>
        </w:rPr>
        <w:t xml:space="preserve"> ostateczną </w:t>
      </w:r>
      <w:r w:rsidR="00744848" w:rsidRPr="001256F5">
        <w:rPr>
          <w:rFonts w:ascii="Arial" w:hAnsi="Arial" w:cs="Arial"/>
          <w:bCs/>
        </w:rPr>
        <w:t xml:space="preserve">decyzję </w:t>
      </w:r>
      <w:r w:rsidR="00BC1844" w:rsidRPr="001256F5">
        <w:rPr>
          <w:rFonts w:ascii="Arial" w:hAnsi="Arial" w:cs="Arial"/>
          <w:bCs/>
        </w:rPr>
        <w:t xml:space="preserve">podejmuje Komisja. </w:t>
      </w:r>
      <w:r w:rsidR="007D5762" w:rsidRPr="001256F5">
        <w:rPr>
          <w:rFonts w:ascii="Arial" w:hAnsi="Arial" w:cs="Arial"/>
          <w:bCs/>
        </w:rPr>
        <w:t xml:space="preserve">Listy stanowią część integralną z protokołami odpowiednich posiedzeń Komisji </w:t>
      </w:r>
      <w:r w:rsidR="00744848">
        <w:rPr>
          <w:rFonts w:ascii="Arial" w:hAnsi="Arial" w:cs="Arial"/>
          <w:bCs/>
        </w:rPr>
        <w:t xml:space="preserve">i </w:t>
      </w:r>
      <w:r w:rsidR="007D5762" w:rsidRPr="001256F5">
        <w:rPr>
          <w:rFonts w:ascii="Arial" w:hAnsi="Arial" w:cs="Arial"/>
          <w:bCs/>
        </w:rPr>
        <w:t>będą opublikowane na stronie internetowej szkoły oraz wywies</w:t>
      </w:r>
      <w:r w:rsidR="00640218" w:rsidRPr="001256F5">
        <w:rPr>
          <w:rFonts w:ascii="Arial" w:hAnsi="Arial" w:cs="Arial"/>
          <w:bCs/>
        </w:rPr>
        <w:t xml:space="preserve">zone na tablicy ogłoszeń szkoły </w:t>
      </w:r>
      <w:r w:rsidR="004F13A2">
        <w:rPr>
          <w:rFonts w:ascii="Arial" w:hAnsi="Arial" w:cs="Arial"/>
          <w:bCs/>
        </w:rPr>
        <w:t>najpóźniej w pie</w:t>
      </w:r>
      <w:r w:rsidR="000A0B04">
        <w:rPr>
          <w:rFonts w:ascii="Arial" w:hAnsi="Arial" w:cs="Arial"/>
          <w:bCs/>
        </w:rPr>
        <w:t xml:space="preserve">rwszym tygodniu lutego </w:t>
      </w:r>
      <w:r w:rsidR="004F13A2">
        <w:rPr>
          <w:rFonts w:ascii="Arial" w:hAnsi="Arial" w:cs="Arial"/>
          <w:bCs/>
        </w:rPr>
        <w:t>2021</w:t>
      </w:r>
      <w:r w:rsidR="00640218" w:rsidRPr="001256F5">
        <w:rPr>
          <w:rFonts w:ascii="Arial" w:hAnsi="Arial" w:cs="Arial"/>
          <w:b/>
          <w:bCs/>
        </w:rPr>
        <w:t>.</w:t>
      </w:r>
      <w:r w:rsidR="007D5762" w:rsidRPr="001256F5">
        <w:rPr>
          <w:rFonts w:ascii="Arial" w:hAnsi="Arial" w:cs="Arial"/>
          <w:bCs/>
        </w:rPr>
        <w:t xml:space="preserve"> </w:t>
      </w:r>
    </w:p>
    <w:p w:rsidR="00F0108D" w:rsidRPr="001256F5" w:rsidRDefault="00F0108D" w:rsidP="003B38A9">
      <w:pPr>
        <w:spacing w:after="0" w:line="240" w:lineRule="auto"/>
        <w:jc w:val="both"/>
        <w:rPr>
          <w:rFonts w:ascii="Arial" w:hAnsi="Arial" w:cs="Arial"/>
          <w:bCs/>
        </w:rPr>
      </w:pPr>
    </w:p>
    <w:p w:rsidR="00DA6B82" w:rsidRDefault="00DA6B82" w:rsidP="003B38A9">
      <w:pPr>
        <w:pStyle w:val="Akapitzlist"/>
        <w:spacing w:after="0" w:line="240" w:lineRule="auto"/>
        <w:jc w:val="center"/>
        <w:rPr>
          <w:rFonts w:ascii="Arial" w:hAnsi="Arial" w:cs="Arial"/>
          <w:b/>
          <w:bCs/>
        </w:rPr>
      </w:pPr>
      <w:r w:rsidRPr="001256F5">
        <w:rPr>
          <w:rFonts w:ascii="Arial" w:hAnsi="Arial" w:cs="Arial"/>
          <w:b/>
          <w:bCs/>
        </w:rPr>
        <w:t>§</w:t>
      </w:r>
      <w:r w:rsidR="001256F5">
        <w:rPr>
          <w:rFonts w:ascii="Arial" w:hAnsi="Arial" w:cs="Arial"/>
          <w:b/>
          <w:bCs/>
        </w:rPr>
        <w:t xml:space="preserve"> 12</w:t>
      </w:r>
    </w:p>
    <w:p w:rsidR="00686F19" w:rsidRDefault="00686F19" w:rsidP="00686F1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Laureaci i finaliści olimpiad przedmiotowych w roku szkolnym </w:t>
      </w:r>
      <w:r w:rsidR="004F13A2">
        <w:rPr>
          <w:rFonts w:ascii="Arial" w:hAnsi="Arial" w:cs="Arial"/>
          <w:lang w:eastAsia="pl-PL"/>
        </w:rPr>
        <w:t>2019/2020 lub 2020/2021</w:t>
      </w:r>
      <w:r>
        <w:rPr>
          <w:rFonts w:ascii="Arial" w:hAnsi="Arial" w:cs="Arial"/>
          <w:bCs/>
        </w:rPr>
        <w:t>, które zwalniają uczniów z egzaminu z kwalifikacji zawodowych, otrzymują miejsce w projekcie poza rekrutacją.</w:t>
      </w:r>
    </w:p>
    <w:p w:rsidR="00686F19" w:rsidRPr="00686F19" w:rsidRDefault="00686F19" w:rsidP="00686F19">
      <w:pPr>
        <w:spacing w:after="0" w:line="240" w:lineRule="auto"/>
        <w:rPr>
          <w:rFonts w:ascii="Arial" w:hAnsi="Arial" w:cs="Arial"/>
          <w:bCs/>
        </w:rPr>
      </w:pPr>
    </w:p>
    <w:p w:rsidR="00686F19" w:rsidRPr="001256F5" w:rsidRDefault="00686F19" w:rsidP="00686F19">
      <w:pPr>
        <w:pStyle w:val="Akapitzlist"/>
        <w:spacing w:after="0" w:line="240" w:lineRule="auto"/>
        <w:jc w:val="center"/>
        <w:rPr>
          <w:rFonts w:ascii="Arial" w:hAnsi="Arial" w:cs="Arial"/>
          <w:b/>
          <w:bCs/>
        </w:rPr>
      </w:pPr>
      <w:r w:rsidRPr="001256F5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13</w:t>
      </w:r>
    </w:p>
    <w:p w:rsidR="004035F0" w:rsidRPr="001256F5" w:rsidRDefault="007D5762" w:rsidP="003B38A9">
      <w:pPr>
        <w:spacing w:after="0" w:line="24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 xml:space="preserve">Uczeń może zrezygnować z obecności na </w:t>
      </w:r>
      <w:r w:rsidR="000C5E96" w:rsidRPr="001256F5">
        <w:rPr>
          <w:rFonts w:ascii="Arial" w:hAnsi="Arial" w:cs="Arial"/>
          <w:bCs/>
        </w:rPr>
        <w:t xml:space="preserve">głównej </w:t>
      </w:r>
      <w:r w:rsidRPr="001256F5">
        <w:rPr>
          <w:rFonts w:ascii="Arial" w:hAnsi="Arial" w:cs="Arial"/>
          <w:bCs/>
        </w:rPr>
        <w:t>liście rekrutacyjnej</w:t>
      </w:r>
      <w:r w:rsidR="00A456EF" w:rsidRPr="001256F5">
        <w:rPr>
          <w:rFonts w:ascii="Arial" w:hAnsi="Arial" w:cs="Arial"/>
          <w:bCs/>
        </w:rPr>
        <w:t>, a tym samym</w:t>
      </w:r>
      <w:r w:rsidR="000C5E96" w:rsidRPr="001256F5">
        <w:rPr>
          <w:rFonts w:ascii="Arial" w:hAnsi="Arial" w:cs="Arial"/>
          <w:bCs/>
        </w:rPr>
        <w:t xml:space="preserve"> z </w:t>
      </w:r>
      <w:r w:rsidR="00376B88">
        <w:rPr>
          <w:rFonts w:ascii="Arial" w:hAnsi="Arial" w:cs="Arial"/>
          <w:bCs/>
        </w:rPr>
        <w:t>udziału</w:t>
      </w:r>
      <w:r w:rsidR="000C5E96" w:rsidRPr="001256F5">
        <w:rPr>
          <w:rFonts w:ascii="Arial" w:hAnsi="Arial" w:cs="Arial"/>
          <w:bCs/>
        </w:rPr>
        <w:t xml:space="preserve"> w projekcie bez ponoszenia odpowiedzialności finansowej </w:t>
      </w:r>
      <w:r w:rsidR="004035F0" w:rsidRPr="001256F5">
        <w:rPr>
          <w:rFonts w:ascii="Arial" w:hAnsi="Arial" w:cs="Arial"/>
          <w:bCs/>
        </w:rPr>
        <w:t xml:space="preserve">w </w:t>
      </w:r>
      <w:r w:rsidR="000C5E96" w:rsidRPr="001256F5">
        <w:rPr>
          <w:rFonts w:ascii="Arial" w:hAnsi="Arial" w:cs="Arial"/>
          <w:bCs/>
        </w:rPr>
        <w:t>d</w:t>
      </w:r>
      <w:r w:rsidR="004035F0" w:rsidRPr="001256F5">
        <w:rPr>
          <w:rFonts w:ascii="Arial" w:hAnsi="Arial" w:cs="Arial"/>
          <w:bCs/>
        </w:rPr>
        <w:t>wóch przypadkach:</w:t>
      </w:r>
    </w:p>
    <w:p w:rsidR="004035F0" w:rsidRPr="001256F5" w:rsidRDefault="000C5E96" w:rsidP="003B38A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color w:val="FF0000"/>
        </w:rPr>
      </w:pPr>
      <w:r w:rsidRPr="001256F5">
        <w:rPr>
          <w:rFonts w:ascii="Arial" w:hAnsi="Arial" w:cs="Arial"/>
          <w:bCs/>
        </w:rPr>
        <w:t xml:space="preserve">pisemnego zgłoszenia rezygnacji </w:t>
      </w:r>
      <w:r w:rsidR="00376B88" w:rsidRPr="001256F5">
        <w:rPr>
          <w:rFonts w:ascii="Arial" w:hAnsi="Arial" w:cs="Arial"/>
          <w:bCs/>
        </w:rPr>
        <w:t xml:space="preserve">do Komisji </w:t>
      </w:r>
      <w:r w:rsidRPr="001256F5">
        <w:rPr>
          <w:rFonts w:ascii="Arial" w:hAnsi="Arial" w:cs="Arial"/>
          <w:bCs/>
        </w:rPr>
        <w:t xml:space="preserve">w ciągu 7 dni od daty ogłoszenia wyników rekrutacji, </w:t>
      </w:r>
    </w:p>
    <w:p w:rsidR="001349FC" w:rsidRPr="00F7283E" w:rsidRDefault="004035F0" w:rsidP="005333C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color w:val="FF0000"/>
        </w:rPr>
      </w:pPr>
      <w:r w:rsidRPr="001256F5">
        <w:rPr>
          <w:rFonts w:ascii="Arial" w:hAnsi="Arial" w:cs="Arial"/>
          <w:bCs/>
        </w:rPr>
        <w:t xml:space="preserve">tylko i wyłącznie </w:t>
      </w:r>
      <w:r w:rsidR="007D5762" w:rsidRPr="001256F5">
        <w:rPr>
          <w:rFonts w:ascii="Arial" w:hAnsi="Arial" w:cs="Arial"/>
          <w:bCs/>
        </w:rPr>
        <w:t>z</w:t>
      </w:r>
      <w:r w:rsidRPr="001256F5">
        <w:rPr>
          <w:rFonts w:ascii="Arial" w:hAnsi="Arial" w:cs="Arial"/>
          <w:bCs/>
        </w:rPr>
        <w:t xml:space="preserve"> bardzo ważnych</w:t>
      </w:r>
      <w:r w:rsidR="007D5762" w:rsidRPr="001256F5">
        <w:rPr>
          <w:rFonts w:ascii="Arial" w:hAnsi="Arial" w:cs="Arial"/>
          <w:bCs/>
        </w:rPr>
        <w:t xml:space="preserve"> przyczyn osobistych</w:t>
      </w:r>
      <w:r w:rsidRPr="001256F5">
        <w:rPr>
          <w:rFonts w:ascii="Arial" w:hAnsi="Arial" w:cs="Arial"/>
          <w:bCs/>
        </w:rPr>
        <w:t>, losowych</w:t>
      </w:r>
      <w:r w:rsidR="007D5762" w:rsidRPr="001256F5">
        <w:rPr>
          <w:rFonts w:ascii="Arial" w:hAnsi="Arial" w:cs="Arial"/>
          <w:bCs/>
        </w:rPr>
        <w:t xml:space="preserve"> lub zdrowotnych</w:t>
      </w:r>
      <w:r w:rsidRPr="001256F5">
        <w:rPr>
          <w:rFonts w:ascii="Arial" w:hAnsi="Arial" w:cs="Arial"/>
          <w:bCs/>
        </w:rPr>
        <w:t>, które nie były znane w momencie rekrutacji i rozpoczęcia udziału w projekcie</w:t>
      </w:r>
      <w:r w:rsidR="00376B88">
        <w:rPr>
          <w:rFonts w:ascii="Arial" w:hAnsi="Arial" w:cs="Arial"/>
          <w:bCs/>
        </w:rPr>
        <w:t>. Należy wtedy przedstawić</w:t>
      </w:r>
      <w:r w:rsidR="007D5762" w:rsidRPr="001256F5">
        <w:rPr>
          <w:rFonts w:ascii="Arial" w:hAnsi="Arial" w:cs="Arial"/>
          <w:bCs/>
        </w:rPr>
        <w:t xml:space="preserve"> powód </w:t>
      </w:r>
      <w:r w:rsidR="00376B88">
        <w:rPr>
          <w:rFonts w:ascii="Arial" w:hAnsi="Arial" w:cs="Arial"/>
          <w:bCs/>
        </w:rPr>
        <w:t>rezygnacji w formie pisemnej</w:t>
      </w:r>
      <w:r w:rsidR="00557909" w:rsidRPr="001256F5">
        <w:rPr>
          <w:rFonts w:ascii="Arial" w:hAnsi="Arial" w:cs="Arial"/>
          <w:bCs/>
        </w:rPr>
        <w:t>.</w:t>
      </w:r>
      <w:r w:rsidRPr="001256F5">
        <w:rPr>
          <w:rFonts w:ascii="Arial" w:hAnsi="Arial" w:cs="Arial"/>
          <w:bCs/>
        </w:rPr>
        <w:t xml:space="preserve"> </w:t>
      </w:r>
      <w:r w:rsidR="00376B88">
        <w:rPr>
          <w:rFonts w:ascii="Arial" w:hAnsi="Arial" w:cs="Arial"/>
          <w:bCs/>
        </w:rPr>
        <w:t>Na</w:t>
      </w:r>
      <w:r w:rsidR="00640218" w:rsidRPr="00F7283E">
        <w:rPr>
          <w:rFonts w:ascii="Arial" w:hAnsi="Arial" w:cs="Arial"/>
          <w:bCs/>
        </w:rPr>
        <w:t xml:space="preserve"> jego miejsce zakwalifikowuje się uczeń znajdu</w:t>
      </w:r>
      <w:r w:rsidR="00376B88">
        <w:rPr>
          <w:rFonts w:ascii="Arial" w:hAnsi="Arial" w:cs="Arial"/>
          <w:bCs/>
        </w:rPr>
        <w:t xml:space="preserve">jący się na pierwszej pozycji </w:t>
      </w:r>
      <w:r w:rsidR="00640218" w:rsidRPr="00F7283E">
        <w:rPr>
          <w:rFonts w:ascii="Arial" w:hAnsi="Arial" w:cs="Arial"/>
          <w:bCs/>
        </w:rPr>
        <w:t>listy rezerwowej</w:t>
      </w:r>
      <w:r w:rsidR="00376B88">
        <w:rPr>
          <w:rFonts w:ascii="Arial" w:hAnsi="Arial" w:cs="Arial"/>
          <w:bCs/>
        </w:rPr>
        <w:t>,</w:t>
      </w:r>
      <w:r w:rsidR="00640218" w:rsidRPr="00F7283E">
        <w:rPr>
          <w:rFonts w:ascii="Arial" w:hAnsi="Arial" w:cs="Arial"/>
          <w:bCs/>
        </w:rPr>
        <w:t xml:space="preserve"> uczący się na tym samym kierunku, co kandydat rezygnujący. </w:t>
      </w:r>
      <w:r w:rsidR="00814AC9" w:rsidRPr="00F7283E">
        <w:rPr>
          <w:rFonts w:ascii="Arial" w:hAnsi="Arial" w:cs="Arial"/>
          <w:bCs/>
        </w:rPr>
        <w:t>O</w:t>
      </w:r>
      <w:r w:rsidR="001349FC" w:rsidRPr="00F7283E">
        <w:rPr>
          <w:rFonts w:ascii="Arial" w:hAnsi="Arial" w:cs="Arial"/>
          <w:bCs/>
        </w:rPr>
        <w:t xml:space="preserve"> wpisaniu kandydata na </w:t>
      </w:r>
      <w:r w:rsidR="00814AC9" w:rsidRPr="00F7283E">
        <w:rPr>
          <w:rFonts w:ascii="Arial" w:hAnsi="Arial" w:cs="Arial"/>
          <w:bCs/>
        </w:rPr>
        <w:t xml:space="preserve">główną </w:t>
      </w:r>
      <w:r w:rsidR="001349FC" w:rsidRPr="00F7283E">
        <w:rPr>
          <w:rFonts w:ascii="Arial" w:hAnsi="Arial" w:cs="Arial"/>
          <w:bCs/>
        </w:rPr>
        <w:t>listę</w:t>
      </w:r>
      <w:r w:rsidR="00814AC9" w:rsidRPr="00F7283E">
        <w:rPr>
          <w:rFonts w:ascii="Arial" w:hAnsi="Arial" w:cs="Arial"/>
          <w:bCs/>
        </w:rPr>
        <w:t xml:space="preserve"> uczestników projektu decydują kryteria w § 10</w:t>
      </w:r>
      <w:r w:rsidR="001349FC" w:rsidRPr="00F7283E">
        <w:rPr>
          <w:rFonts w:ascii="Arial" w:hAnsi="Arial" w:cs="Arial"/>
          <w:bCs/>
        </w:rPr>
        <w:t>.</w:t>
      </w:r>
    </w:p>
    <w:p w:rsidR="00367D47" w:rsidRDefault="00367D47" w:rsidP="0039425E">
      <w:pPr>
        <w:spacing w:after="0" w:line="240" w:lineRule="auto"/>
        <w:rPr>
          <w:rFonts w:ascii="Arial" w:hAnsi="Arial" w:cs="Arial"/>
          <w:bCs/>
        </w:rPr>
      </w:pPr>
    </w:p>
    <w:p w:rsidR="009B418B" w:rsidRDefault="0039425E" w:rsidP="00367D47">
      <w:pPr>
        <w:spacing w:after="0" w:line="240" w:lineRule="auto"/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późniejszej rezygnacji uczeń zwraca koszty poniesione na poczet transportu.</w:t>
      </w:r>
    </w:p>
    <w:p w:rsidR="009B418B" w:rsidRPr="0039425E" w:rsidRDefault="009B418B" w:rsidP="0039425E">
      <w:pPr>
        <w:spacing w:after="0" w:line="240" w:lineRule="auto"/>
        <w:rPr>
          <w:rFonts w:ascii="Arial" w:hAnsi="Arial" w:cs="Arial"/>
          <w:bCs/>
        </w:rPr>
      </w:pPr>
    </w:p>
    <w:p w:rsidR="001349FC" w:rsidRPr="001256F5" w:rsidRDefault="001349FC" w:rsidP="001349FC">
      <w:pPr>
        <w:pStyle w:val="Akapitzlist"/>
        <w:spacing w:after="0" w:line="240" w:lineRule="auto"/>
        <w:jc w:val="center"/>
        <w:rPr>
          <w:rFonts w:ascii="Arial" w:hAnsi="Arial" w:cs="Arial"/>
          <w:b/>
          <w:bCs/>
        </w:rPr>
      </w:pPr>
      <w:r w:rsidRPr="001256F5">
        <w:rPr>
          <w:rFonts w:ascii="Arial" w:hAnsi="Arial" w:cs="Arial"/>
          <w:b/>
          <w:bCs/>
        </w:rPr>
        <w:lastRenderedPageBreak/>
        <w:t>§</w:t>
      </w:r>
      <w:r w:rsidR="00686F19">
        <w:rPr>
          <w:rFonts w:ascii="Arial" w:hAnsi="Arial" w:cs="Arial"/>
          <w:b/>
          <w:bCs/>
        </w:rPr>
        <w:t xml:space="preserve"> 14</w:t>
      </w:r>
    </w:p>
    <w:p w:rsidR="002D741C" w:rsidRPr="001256F5" w:rsidRDefault="00640218" w:rsidP="003B38A9">
      <w:pPr>
        <w:spacing w:after="0" w:line="24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Uczeń może zostać wykluczony z listy rekrutacyjnej z powodu</w:t>
      </w:r>
      <w:r w:rsidR="002D741C" w:rsidRPr="001256F5">
        <w:rPr>
          <w:rFonts w:ascii="Arial" w:hAnsi="Arial" w:cs="Arial"/>
          <w:bCs/>
        </w:rPr>
        <w:t xml:space="preserve"> następujących przyczyn:</w:t>
      </w:r>
    </w:p>
    <w:p w:rsidR="0038341A" w:rsidRPr="001256F5" w:rsidRDefault="000C5E96" w:rsidP="003B38A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rażący spadek pu</w:t>
      </w:r>
      <w:r w:rsidR="00557909" w:rsidRPr="001256F5">
        <w:rPr>
          <w:rFonts w:ascii="Arial" w:hAnsi="Arial" w:cs="Arial"/>
          <w:bCs/>
        </w:rPr>
        <w:t>nktacji po klasyfikacji śród</w:t>
      </w:r>
      <w:r w:rsidRPr="001256F5">
        <w:rPr>
          <w:rFonts w:ascii="Arial" w:hAnsi="Arial" w:cs="Arial"/>
          <w:bCs/>
        </w:rPr>
        <w:t>rocznej,</w:t>
      </w:r>
      <w:r w:rsidR="00557909" w:rsidRPr="001256F5">
        <w:rPr>
          <w:rFonts w:ascii="Arial" w:hAnsi="Arial" w:cs="Arial"/>
          <w:bCs/>
        </w:rPr>
        <w:t xml:space="preserve"> czyli w II semestrze, </w:t>
      </w:r>
    </w:p>
    <w:p w:rsidR="000C5E96" w:rsidRPr="001256F5" w:rsidRDefault="000C5E96" w:rsidP="003B38A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naruszenie regulaminu i zasad uczestnictwa w projekcie,</w:t>
      </w:r>
    </w:p>
    <w:p w:rsidR="000C5E96" w:rsidRPr="001256F5" w:rsidRDefault="000C5E96" w:rsidP="003B38A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rażące naruszenie zasad współżycia społecznego,</w:t>
      </w:r>
    </w:p>
    <w:p w:rsidR="0038341A" w:rsidRDefault="0038341A" w:rsidP="003B38A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frekwencja uczestnictwa w zajęciach przygotowawczych mniej niż 90%,</w:t>
      </w:r>
    </w:p>
    <w:p w:rsidR="002D741C" w:rsidRDefault="00A456EF" w:rsidP="003B38A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frekwencja na</w:t>
      </w:r>
      <w:r w:rsidR="0038341A" w:rsidRPr="001256F5">
        <w:rPr>
          <w:rFonts w:ascii="Arial" w:hAnsi="Arial" w:cs="Arial"/>
          <w:bCs/>
        </w:rPr>
        <w:t xml:space="preserve"> spotkani</w:t>
      </w:r>
      <w:r w:rsidRPr="001256F5">
        <w:rPr>
          <w:rFonts w:ascii="Arial" w:hAnsi="Arial" w:cs="Arial"/>
          <w:bCs/>
        </w:rPr>
        <w:t xml:space="preserve">ach informacyjnych </w:t>
      </w:r>
      <w:r w:rsidR="0038341A" w:rsidRPr="001256F5">
        <w:rPr>
          <w:rFonts w:ascii="Arial" w:hAnsi="Arial" w:cs="Arial"/>
          <w:bCs/>
        </w:rPr>
        <w:t>mniej niż 90%,</w:t>
      </w:r>
      <w:r w:rsidR="00640218" w:rsidRPr="001256F5">
        <w:rPr>
          <w:rFonts w:ascii="Arial" w:hAnsi="Arial" w:cs="Arial"/>
          <w:bCs/>
        </w:rPr>
        <w:t xml:space="preserve"> </w:t>
      </w:r>
    </w:p>
    <w:p w:rsidR="00470BF1" w:rsidRPr="001256F5" w:rsidRDefault="00470BF1" w:rsidP="003B38A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brak terminowego dostarczenia uzupełnionej dokumentacji,</w:t>
      </w:r>
    </w:p>
    <w:p w:rsidR="000C5E96" w:rsidRPr="001256F5" w:rsidRDefault="000C5E96" w:rsidP="003B38A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brak aktualizacji danych teleadresowych.</w:t>
      </w:r>
    </w:p>
    <w:p w:rsidR="00640218" w:rsidRPr="001256F5" w:rsidRDefault="00CD4682" w:rsidP="003B38A9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</w:t>
      </w:r>
      <w:r w:rsidR="00640218" w:rsidRPr="001256F5">
        <w:rPr>
          <w:rFonts w:ascii="Arial" w:hAnsi="Arial" w:cs="Arial"/>
          <w:bCs/>
        </w:rPr>
        <w:t xml:space="preserve"> jego miejsce zakwalifikowuje się uczeń znajdujący się na pierwszej pozycji z listy rezerwowej u</w:t>
      </w:r>
      <w:r>
        <w:rPr>
          <w:rFonts w:ascii="Arial" w:hAnsi="Arial" w:cs="Arial"/>
          <w:bCs/>
        </w:rPr>
        <w:t>czący się na tym samym kierunku</w:t>
      </w:r>
      <w:r w:rsidR="00640218" w:rsidRPr="001256F5">
        <w:rPr>
          <w:rFonts w:ascii="Arial" w:hAnsi="Arial" w:cs="Arial"/>
          <w:bCs/>
        </w:rPr>
        <w:t xml:space="preserve"> co kandydat wykluczony. </w:t>
      </w:r>
    </w:p>
    <w:p w:rsidR="003B38A9" w:rsidRPr="001256F5" w:rsidRDefault="003B38A9" w:rsidP="003B38A9">
      <w:pPr>
        <w:spacing w:after="0" w:line="240" w:lineRule="auto"/>
        <w:jc w:val="both"/>
        <w:rPr>
          <w:rFonts w:ascii="Arial" w:hAnsi="Arial" w:cs="Arial"/>
          <w:bCs/>
          <w:color w:val="FF0000"/>
        </w:rPr>
      </w:pPr>
    </w:p>
    <w:p w:rsidR="00DA6B82" w:rsidRPr="001256F5" w:rsidRDefault="00DA6B82" w:rsidP="003B38A9">
      <w:pPr>
        <w:pStyle w:val="Akapitzlist"/>
        <w:spacing w:after="0" w:line="240" w:lineRule="auto"/>
        <w:jc w:val="center"/>
        <w:rPr>
          <w:rFonts w:ascii="Arial" w:hAnsi="Arial" w:cs="Arial"/>
          <w:b/>
          <w:bCs/>
        </w:rPr>
      </w:pPr>
      <w:r w:rsidRPr="001256F5">
        <w:rPr>
          <w:rFonts w:ascii="Arial" w:hAnsi="Arial" w:cs="Arial"/>
          <w:b/>
          <w:bCs/>
        </w:rPr>
        <w:t>§</w:t>
      </w:r>
      <w:r w:rsidR="00686F19">
        <w:rPr>
          <w:rFonts w:ascii="Arial" w:hAnsi="Arial" w:cs="Arial"/>
          <w:b/>
          <w:bCs/>
        </w:rPr>
        <w:t xml:space="preserve"> 15</w:t>
      </w:r>
    </w:p>
    <w:p w:rsidR="00166722" w:rsidRPr="001256F5" w:rsidRDefault="00640218" w:rsidP="003B38A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256F5">
        <w:rPr>
          <w:rFonts w:ascii="Arial" w:hAnsi="Arial" w:cs="Arial"/>
          <w:bCs/>
        </w:rPr>
        <w:t>W kwestiach spornych uczeń może się odwołać na piśmie do Komisji w ciąg</w:t>
      </w:r>
      <w:r w:rsidR="00DD7754">
        <w:rPr>
          <w:rFonts w:ascii="Arial" w:hAnsi="Arial" w:cs="Arial"/>
          <w:bCs/>
        </w:rPr>
        <w:t>u</w:t>
      </w:r>
      <w:r w:rsidRPr="001256F5">
        <w:rPr>
          <w:rFonts w:ascii="Arial" w:hAnsi="Arial" w:cs="Arial"/>
          <w:bCs/>
        </w:rPr>
        <w:t xml:space="preserve"> 7 dni od daty opublikowania listy kandydatów. W kwest</w:t>
      </w:r>
      <w:ins w:id="2" w:author="Wioletta Ryndak" w:date="2020-09-24T17:55:00Z">
        <w:r w:rsidR="007F6ADA">
          <w:rPr>
            <w:rFonts w:ascii="Arial" w:hAnsi="Arial" w:cs="Arial"/>
            <w:bCs/>
          </w:rPr>
          <w:t>i</w:t>
        </w:r>
      </w:ins>
      <w:r w:rsidRPr="001256F5">
        <w:rPr>
          <w:rFonts w:ascii="Arial" w:hAnsi="Arial" w:cs="Arial"/>
          <w:bCs/>
        </w:rPr>
        <w:t>ach spornych decydujący głos ma przewodniczący Komisji.</w:t>
      </w:r>
    </w:p>
    <w:p w:rsidR="001256F5" w:rsidRDefault="001256F5" w:rsidP="003B38A9">
      <w:pPr>
        <w:pStyle w:val="Akapitzlist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66722" w:rsidRPr="001256F5" w:rsidRDefault="00166722" w:rsidP="003B38A9">
      <w:pPr>
        <w:pStyle w:val="Akapitzlist"/>
        <w:spacing w:after="0" w:line="240" w:lineRule="auto"/>
        <w:jc w:val="center"/>
        <w:rPr>
          <w:rFonts w:ascii="Arial" w:hAnsi="Arial" w:cs="Arial"/>
          <w:b/>
          <w:bCs/>
        </w:rPr>
      </w:pPr>
      <w:r w:rsidRPr="001256F5">
        <w:rPr>
          <w:rFonts w:ascii="Arial" w:hAnsi="Arial" w:cs="Arial"/>
          <w:b/>
          <w:bCs/>
        </w:rPr>
        <w:t>§</w:t>
      </w:r>
      <w:r w:rsidR="00686F19">
        <w:rPr>
          <w:rFonts w:ascii="Arial" w:hAnsi="Arial" w:cs="Arial"/>
          <w:b/>
          <w:bCs/>
        </w:rPr>
        <w:t xml:space="preserve"> 16</w:t>
      </w:r>
    </w:p>
    <w:p w:rsidR="002D741C" w:rsidRPr="001256F5" w:rsidRDefault="002D741C" w:rsidP="003B38A9">
      <w:pPr>
        <w:spacing w:after="0" w:line="240" w:lineRule="auto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Uczniowie obecni na listach rekrutacyjnych mają prawo:</w:t>
      </w:r>
    </w:p>
    <w:p w:rsidR="002D741C" w:rsidRPr="001256F5" w:rsidRDefault="002D741C" w:rsidP="003B38A9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do rzetelnej informacji o projekcie,</w:t>
      </w:r>
    </w:p>
    <w:p w:rsidR="002D741C" w:rsidRPr="001256F5" w:rsidRDefault="002D741C" w:rsidP="003B38A9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bezpłatnego udziału w zajęciach przygotowujących do wyjazdu na staż zagraniczny.</w:t>
      </w:r>
    </w:p>
    <w:p w:rsidR="002D741C" w:rsidRPr="001256F5" w:rsidRDefault="002D741C" w:rsidP="003B38A9">
      <w:pPr>
        <w:spacing w:after="0" w:line="240" w:lineRule="auto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Uczestnicy projektu</w:t>
      </w:r>
      <w:r w:rsidR="0038341A" w:rsidRPr="001256F5">
        <w:rPr>
          <w:rFonts w:ascii="Arial" w:hAnsi="Arial" w:cs="Arial"/>
          <w:bCs/>
        </w:rPr>
        <w:t xml:space="preserve">, czyli uczniowie z głównej listy rekrutacyjnej, </w:t>
      </w:r>
      <w:r w:rsidRPr="001256F5">
        <w:rPr>
          <w:rFonts w:ascii="Arial" w:hAnsi="Arial" w:cs="Arial"/>
          <w:bCs/>
        </w:rPr>
        <w:t>ponadto mają prawo do:</w:t>
      </w:r>
    </w:p>
    <w:p w:rsidR="002D741C" w:rsidRPr="001256F5" w:rsidRDefault="002D741C" w:rsidP="003B38A9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korzystania we wszystkich form wsparcia oferowanych w projekcie,</w:t>
      </w:r>
    </w:p>
    <w:p w:rsidR="002D741C" w:rsidRPr="001256F5" w:rsidRDefault="002D741C" w:rsidP="003B38A9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otrzymania certyfikatów potwierdzających odbycie praktyk zawodowych zagranicą.</w:t>
      </w:r>
    </w:p>
    <w:p w:rsidR="003B38A9" w:rsidRPr="001256F5" w:rsidRDefault="003B38A9" w:rsidP="00EB0621">
      <w:pPr>
        <w:pStyle w:val="Akapitzlist"/>
        <w:spacing w:after="0" w:line="240" w:lineRule="auto"/>
        <w:ind w:left="789"/>
        <w:rPr>
          <w:rFonts w:ascii="Arial" w:hAnsi="Arial" w:cs="Arial"/>
          <w:bCs/>
        </w:rPr>
      </w:pPr>
    </w:p>
    <w:p w:rsidR="003B38A9" w:rsidRPr="001256F5" w:rsidRDefault="00166722" w:rsidP="003B38A9">
      <w:pPr>
        <w:pStyle w:val="Akapitzlist"/>
        <w:spacing w:after="0" w:line="240" w:lineRule="auto"/>
        <w:jc w:val="center"/>
        <w:rPr>
          <w:rFonts w:ascii="Arial" w:hAnsi="Arial" w:cs="Arial"/>
          <w:b/>
          <w:bCs/>
        </w:rPr>
      </w:pPr>
      <w:r w:rsidRPr="001256F5">
        <w:rPr>
          <w:rFonts w:ascii="Arial" w:hAnsi="Arial" w:cs="Arial"/>
          <w:b/>
          <w:bCs/>
        </w:rPr>
        <w:t xml:space="preserve">§ </w:t>
      </w:r>
      <w:r w:rsidR="002D741C" w:rsidRPr="001256F5">
        <w:rPr>
          <w:rFonts w:ascii="Arial" w:hAnsi="Arial" w:cs="Arial"/>
          <w:b/>
          <w:bCs/>
        </w:rPr>
        <w:t>1</w:t>
      </w:r>
      <w:r w:rsidR="00686F19">
        <w:rPr>
          <w:rFonts w:ascii="Arial" w:hAnsi="Arial" w:cs="Arial"/>
          <w:b/>
          <w:bCs/>
        </w:rPr>
        <w:t>7</w:t>
      </w:r>
    </w:p>
    <w:p w:rsidR="002D741C" w:rsidRPr="001256F5" w:rsidRDefault="002D741C" w:rsidP="003B38A9">
      <w:pPr>
        <w:spacing w:after="0" w:line="240" w:lineRule="auto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Uczniowie obecni na listach rekrutacyjnych mają obowiązek przestrzegania niniejszego regulaminu.</w:t>
      </w:r>
    </w:p>
    <w:p w:rsidR="002D741C" w:rsidRPr="001256F5" w:rsidRDefault="002D741C" w:rsidP="003B38A9">
      <w:pPr>
        <w:spacing w:after="0" w:line="240" w:lineRule="auto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Uczestnicy projektu</w:t>
      </w:r>
      <w:r w:rsidR="0038341A" w:rsidRPr="001256F5">
        <w:rPr>
          <w:rFonts w:ascii="Arial" w:hAnsi="Arial" w:cs="Arial"/>
          <w:bCs/>
        </w:rPr>
        <w:t>, czyli uczniowie z głównej listy rekrutacyjnej,</w:t>
      </w:r>
      <w:r w:rsidRPr="001256F5">
        <w:rPr>
          <w:rFonts w:ascii="Arial" w:hAnsi="Arial" w:cs="Arial"/>
          <w:bCs/>
        </w:rPr>
        <w:t xml:space="preserve"> ponadto mają obowiązek:</w:t>
      </w:r>
    </w:p>
    <w:p w:rsidR="002D741C" w:rsidRPr="001256F5" w:rsidRDefault="002D741C" w:rsidP="003B38A9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 xml:space="preserve">zawarcia umowy o staż zgodnie z założeniami </w:t>
      </w:r>
      <w:r w:rsidR="00C876E8">
        <w:rPr>
          <w:rFonts w:ascii="Arial" w:hAnsi="Arial" w:cs="Arial"/>
          <w:bCs/>
        </w:rPr>
        <w:t>projektu</w:t>
      </w:r>
      <w:r w:rsidRPr="001256F5">
        <w:rPr>
          <w:rFonts w:ascii="Arial" w:hAnsi="Arial" w:cs="Arial"/>
          <w:bCs/>
        </w:rPr>
        <w:t xml:space="preserve"> w wyznaczonym termi</w:t>
      </w:r>
      <w:r w:rsidR="0038341A" w:rsidRPr="001256F5">
        <w:rPr>
          <w:rFonts w:ascii="Arial" w:hAnsi="Arial" w:cs="Arial"/>
          <w:bCs/>
        </w:rPr>
        <w:t>nie,</w:t>
      </w:r>
    </w:p>
    <w:p w:rsidR="0038341A" w:rsidRPr="001256F5" w:rsidRDefault="0038341A" w:rsidP="003B38A9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uczestnictwa w zajęciach przygotowujących do wyjazdu według następującego harmonogramu (frekwencja co najmniej 90%):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330"/>
        <w:gridCol w:w="3406"/>
      </w:tblGrid>
      <w:tr w:rsidR="0038341A" w:rsidRPr="001256F5" w:rsidTr="0038341A">
        <w:tc>
          <w:tcPr>
            <w:tcW w:w="6476" w:type="dxa"/>
          </w:tcPr>
          <w:p w:rsidR="0038341A" w:rsidRPr="001256F5" w:rsidRDefault="0038341A" w:rsidP="003B38A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256F5">
              <w:rPr>
                <w:rFonts w:ascii="Arial" w:hAnsi="Arial" w:cs="Arial"/>
                <w:b/>
                <w:bCs/>
              </w:rPr>
              <w:t>Rodzaj zajęć</w:t>
            </w:r>
          </w:p>
        </w:tc>
        <w:tc>
          <w:tcPr>
            <w:tcW w:w="3486" w:type="dxa"/>
          </w:tcPr>
          <w:p w:rsidR="0038341A" w:rsidRPr="001256F5" w:rsidRDefault="0038341A" w:rsidP="003B38A9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256F5">
              <w:rPr>
                <w:rFonts w:ascii="Arial" w:hAnsi="Arial" w:cs="Arial"/>
                <w:b/>
                <w:bCs/>
              </w:rPr>
              <w:t>Liczba godzin</w:t>
            </w:r>
          </w:p>
        </w:tc>
      </w:tr>
      <w:tr w:rsidR="0038341A" w:rsidRPr="001256F5" w:rsidTr="0038341A">
        <w:tc>
          <w:tcPr>
            <w:tcW w:w="6476" w:type="dxa"/>
          </w:tcPr>
          <w:p w:rsidR="0038341A" w:rsidRPr="001256F5" w:rsidRDefault="0038341A" w:rsidP="003B38A9">
            <w:pPr>
              <w:pStyle w:val="Akapitzlist"/>
              <w:ind w:left="0"/>
              <w:rPr>
                <w:rFonts w:ascii="Arial" w:hAnsi="Arial" w:cs="Arial"/>
                <w:bCs/>
              </w:rPr>
            </w:pPr>
            <w:r w:rsidRPr="001256F5">
              <w:rPr>
                <w:rFonts w:ascii="Arial" w:hAnsi="Arial" w:cs="Arial"/>
                <w:bCs/>
              </w:rPr>
              <w:t>Zajęcia kulturow</w:t>
            </w:r>
            <w:r w:rsidR="000F1CC7">
              <w:rPr>
                <w:rFonts w:ascii="Arial" w:hAnsi="Arial" w:cs="Arial"/>
                <w:bCs/>
              </w:rPr>
              <w:t>o-językowe</w:t>
            </w:r>
          </w:p>
        </w:tc>
        <w:tc>
          <w:tcPr>
            <w:tcW w:w="3486" w:type="dxa"/>
          </w:tcPr>
          <w:p w:rsidR="0038341A" w:rsidRPr="001256F5" w:rsidRDefault="00630C55" w:rsidP="003B38A9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</w:tr>
      <w:tr w:rsidR="0038341A" w:rsidRPr="001256F5" w:rsidTr="0038341A">
        <w:tc>
          <w:tcPr>
            <w:tcW w:w="6476" w:type="dxa"/>
          </w:tcPr>
          <w:p w:rsidR="0038341A" w:rsidRPr="001256F5" w:rsidRDefault="0038341A" w:rsidP="003B38A9">
            <w:pPr>
              <w:pStyle w:val="Akapitzlist"/>
              <w:ind w:left="0"/>
              <w:rPr>
                <w:rFonts w:ascii="Arial" w:hAnsi="Arial" w:cs="Arial"/>
                <w:bCs/>
              </w:rPr>
            </w:pPr>
            <w:r w:rsidRPr="001256F5">
              <w:rPr>
                <w:rFonts w:ascii="Arial" w:hAnsi="Arial" w:cs="Arial"/>
                <w:bCs/>
              </w:rPr>
              <w:t>Zajęcia psychologiczno-pedagogiczne</w:t>
            </w:r>
          </w:p>
        </w:tc>
        <w:tc>
          <w:tcPr>
            <w:tcW w:w="3486" w:type="dxa"/>
          </w:tcPr>
          <w:p w:rsidR="0038341A" w:rsidRPr="001256F5" w:rsidRDefault="00630C55" w:rsidP="003B38A9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38341A" w:rsidRPr="001256F5" w:rsidTr="0038341A">
        <w:tc>
          <w:tcPr>
            <w:tcW w:w="6476" w:type="dxa"/>
          </w:tcPr>
          <w:p w:rsidR="0038341A" w:rsidRPr="001256F5" w:rsidRDefault="0038341A" w:rsidP="003B38A9">
            <w:pPr>
              <w:pStyle w:val="Akapitzlist"/>
              <w:ind w:left="0"/>
              <w:rPr>
                <w:rFonts w:ascii="Arial" w:hAnsi="Arial" w:cs="Arial"/>
                <w:bCs/>
              </w:rPr>
            </w:pPr>
            <w:r w:rsidRPr="001256F5">
              <w:rPr>
                <w:rFonts w:ascii="Arial" w:hAnsi="Arial" w:cs="Arial"/>
                <w:bCs/>
              </w:rPr>
              <w:t>Kurs BHP i pierwszej pomocy</w:t>
            </w:r>
          </w:p>
        </w:tc>
        <w:tc>
          <w:tcPr>
            <w:tcW w:w="3486" w:type="dxa"/>
          </w:tcPr>
          <w:p w:rsidR="0038341A" w:rsidRPr="001256F5" w:rsidRDefault="00630C55" w:rsidP="003B38A9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</w:tbl>
    <w:p w:rsidR="00877353" w:rsidRPr="001256F5" w:rsidRDefault="00877353" w:rsidP="003B38A9">
      <w:pPr>
        <w:pStyle w:val="Akapitzlist"/>
        <w:spacing w:after="0" w:line="240" w:lineRule="auto"/>
        <w:rPr>
          <w:rFonts w:ascii="Arial" w:hAnsi="Arial" w:cs="Arial"/>
          <w:bCs/>
        </w:rPr>
      </w:pPr>
    </w:p>
    <w:p w:rsidR="00D52751" w:rsidRDefault="00D52751" w:rsidP="003B38A9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udział</w:t>
      </w:r>
      <w:r w:rsidR="00DD7754">
        <w:rPr>
          <w:rFonts w:ascii="Arial" w:hAnsi="Arial" w:cs="Arial"/>
          <w:bCs/>
        </w:rPr>
        <w:t>u</w:t>
      </w:r>
      <w:r w:rsidR="00DE622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</w:t>
      </w:r>
      <w:r w:rsidR="000154B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teście językowym przed wyjazdem i po powrocie z praktyk zawodowych,</w:t>
      </w:r>
    </w:p>
    <w:p w:rsidR="0038341A" w:rsidRPr="001256F5" w:rsidRDefault="00B53736" w:rsidP="003B38A9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uczestnictwa w spotkaniach informacyjnych, co najmniej 90%,</w:t>
      </w:r>
      <w:r w:rsidR="009773F0">
        <w:rPr>
          <w:rFonts w:ascii="Arial" w:hAnsi="Arial" w:cs="Arial"/>
          <w:bCs/>
        </w:rPr>
        <w:t xml:space="preserve"> w wybranej przez organizatora formie stacjonarnej lub online,</w:t>
      </w:r>
    </w:p>
    <w:p w:rsidR="00B53736" w:rsidRPr="001256F5" w:rsidRDefault="00B53736" w:rsidP="003B38A9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współpracy z nauczycielami zaangażowanymi w projekt,</w:t>
      </w:r>
    </w:p>
    <w:p w:rsidR="00B53736" w:rsidRPr="001256F5" w:rsidRDefault="004035F0" w:rsidP="003B38A9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aktualizacji danych teleadresowych,</w:t>
      </w:r>
    </w:p>
    <w:p w:rsidR="004035F0" w:rsidRPr="001256F5" w:rsidRDefault="004035F0" w:rsidP="003B38A9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100% obecności na praktykach zagranicznych oraz realizacji powierzonych zadań w oparciu o zasady BHP oraz założenia projektu,</w:t>
      </w:r>
    </w:p>
    <w:p w:rsidR="004035F0" w:rsidRPr="001256F5" w:rsidRDefault="004035F0" w:rsidP="003B38A9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realizowania działań kulturowo-językowych oferowanych za</w:t>
      </w:r>
      <w:r w:rsidR="000F1CC7">
        <w:rPr>
          <w:rFonts w:ascii="Arial" w:hAnsi="Arial" w:cs="Arial"/>
          <w:bCs/>
        </w:rPr>
        <w:t xml:space="preserve"> </w:t>
      </w:r>
      <w:r w:rsidRPr="001256F5">
        <w:rPr>
          <w:rFonts w:ascii="Arial" w:hAnsi="Arial" w:cs="Arial"/>
          <w:bCs/>
        </w:rPr>
        <w:t xml:space="preserve">granicą (100% obecności na zajęciach obowiązkowych), </w:t>
      </w:r>
    </w:p>
    <w:p w:rsidR="004035F0" w:rsidRPr="001256F5" w:rsidRDefault="004035F0" w:rsidP="003B38A9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 xml:space="preserve">złożenia indywidualnego raportu ze stażu w ciągu 14 dni po powrocie do Polski za pośrednictwem systemu </w:t>
      </w:r>
      <w:proofErr w:type="spellStart"/>
      <w:r w:rsidRPr="001256F5">
        <w:rPr>
          <w:rFonts w:ascii="Arial" w:hAnsi="Arial" w:cs="Arial"/>
          <w:bCs/>
        </w:rPr>
        <w:t>Mobility</w:t>
      </w:r>
      <w:proofErr w:type="spellEnd"/>
      <w:r w:rsidRPr="001256F5">
        <w:rPr>
          <w:rFonts w:ascii="Arial" w:hAnsi="Arial" w:cs="Arial"/>
          <w:bCs/>
        </w:rPr>
        <w:t xml:space="preserve"> </w:t>
      </w:r>
      <w:proofErr w:type="spellStart"/>
      <w:r w:rsidRPr="001256F5">
        <w:rPr>
          <w:rFonts w:ascii="Arial" w:hAnsi="Arial" w:cs="Arial"/>
          <w:bCs/>
        </w:rPr>
        <w:t>Tool</w:t>
      </w:r>
      <w:proofErr w:type="spellEnd"/>
      <w:r w:rsidRPr="001256F5">
        <w:rPr>
          <w:rFonts w:ascii="Arial" w:hAnsi="Arial" w:cs="Arial"/>
          <w:bCs/>
        </w:rPr>
        <w:t>+,</w:t>
      </w:r>
    </w:p>
    <w:p w:rsidR="004035F0" w:rsidRPr="001256F5" w:rsidRDefault="004035F0" w:rsidP="003B38A9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 xml:space="preserve">aktywnego udziału w rozpowszechnianiu </w:t>
      </w:r>
      <w:r w:rsidR="000F1CC7">
        <w:rPr>
          <w:rFonts w:ascii="Arial" w:hAnsi="Arial" w:cs="Arial"/>
          <w:bCs/>
        </w:rPr>
        <w:t>efektów</w:t>
      </w:r>
      <w:r w:rsidRPr="001256F5">
        <w:rPr>
          <w:rFonts w:ascii="Arial" w:hAnsi="Arial" w:cs="Arial"/>
          <w:bCs/>
        </w:rPr>
        <w:t xml:space="preserve"> projektu VEPO</w:t>
      </w:r>
      <w:r w:rsidR="000F1CC7">
        <w:rPr>
          <w:rFonts w:ascii="Arial" w:hAnsi="Arial" w:cs="Arial"/>
          <w:bCs/>
        </w:rPr>
        <w:t xml:space="preserve"> </w:t>
      </w:r>
      <w:r w:rsidR="009773F0">
        <w:rPr>
          <w:rFonts w:ascii="Arial" w:hAnsi="Arial" w:cs="Arial"/>
          <w:bCs/>
        </w:rPr>
        <w:t>–</w:t>
      </w:r>
      <w:r w:rsidR="009F2764">
        <w:rPr>
          <w:rFonts w:ascii="Arial" w:hAnsi="Arial" w:cs="Arial"/>
          <w:bCs/>
        </w:rPr>
        <w:t xml:space="preserve"> 3</w:t>
      </w:r>
      <w:r w:rsidR="009773F0">
        <w:rPr>
          <w:rFonts w:ascii="Arial" w:hAnsi="Arial" w:cs="Arial"/>
          <w:bCs/>
        </w:rPr>
        <w:t xml:space="preserve"> w trybie stacjonarnym i online</w:t>
      </w:r>
      <w:r w:rsidRPr="001256F5">
        <w:rPr>
          <w:rFonts w:ascii="Arial" w:hAnsi="Arial" w:cs="Arial"/>
          <w:bCs/>
        </w:rPr>
        <w:t>.</w:t>
      </w:r>
    </w:p>
    <w:p w:rsidR="00877353" w:rsidRDefault="00877353" w:rsidP="003B38A9">
      <w:pPr>
        <w:pStyle w:val="Akapitzlist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66722" w:rsidRPr="001256F5" w:rsidRDefault="00686F19" w:rsidP="003B38A9">
      <w:pPr>
        <w:pStyle w:val="Akapitzlist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18</w:t>
      </w:r>
    </w:p>
    <w:p w:rsidR="00231EEA" w:rsidRDefault="00231EEA" w:rsidP="003B38A9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Sprawy nieuregulowane powyższym regulaminem będą rozstrzygane przez beneficjenta.</w:t>
      </w:r>
    </w:p>
    <w:p w:rsidR="007D5C11" w:rsidRPr="001256F5" w:rsidRDefault="007D5C11" w:rsidP="003B38A9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Każdy uczestnik projektu lub jego opiekun musi zapoznać się z niniejszym regulaminem i potwierdzić ten fakt podpisem na liście (załącznik </w:t>
      </w:r>
      <w:r w:rsidR="00A71B4F">
        <w:rPr>
          <w:rFonts w:ascii="Arial" w:hAnsi="Arial" w:cs="Arial"/>
          <w:bCs/>
        </w:rPr>
        <w:t>3).</w:t>
      </w:r>
    </w:p>
    <w:p w:rsidR="00231EEA" w:rsidRPr="001256F5" w:rsidRDefault="00231EEA" w:rsidP="003B38A9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bCs/>
        </w:rPr>
      </w:pPr>
      <w:r w:rsidRPr="001256F5">
        <w:rPr>
          <w:rFonts w:ascii="Arial" w:hAnsi="Arial" w:cs="Arial"/>
          <w:bCs/>
        </w:rPr>
        <w:t>Regulamin wchodzi w życie</w:t>
      </w:r>
      <w:r w:rsidR="005F6E9F" w:rsidRPr="001256F5">
        <w:rPr>
          <w:rFonts w:ascii="Arial" w:hAnsi="Arial" w:cs="Arial"/>
          <w:bCs/>
        </w:rPr>
        <w:t xml:space="preserve"> z dniem </w:t>
      </w:r>
      <w:r w:rsidR="009773F0">
        <w:rPr>
          <w:rFonts w:ascii="Arial" w:hAnsi="Arial" w:cs="Arial"/>
          <w:bCs/>
        </w:rPr>
        <w:t>1</w:t>
      </w:r>
      <w:r w:rsidR="000A0B04">
        <w:rPr>
          <w:rFonts w:ascii="Arial" w:hAnsi="Arial" w:cs="Arial"/>
          <w:bCs/>
        </w:rPr>
        <w:t>.09.2020</w:t>
      </w:r>
      <w:r w:rsidR="00567FF2">
        <w:rPr>
          <w:rFonts w:ascii="Arial" w:hAnsi="Arial" w:cs="Arial"/>
          <w:bCs/>
        </w:rPr>
        <w:t xml:space="preserve"> </w:t>
      </w:r>
      <w:r w:rsidR="0013049B">
        <w:rPr>
          <w:rFonts w:ascii="Arial" w:hAnsi="Arial" w:cs="Arial"/>
          <w:bCs/>
        </w:rPr>
        <w:t>roku.</w:t>
      </w:r>
    </w:p>
    <w:p w:rsidR="006A5E71" w:rsidRPr="001256F5" w:rsidRDefault="006A5E71" w:rsidP="003B38A9">
      <w:pPr>
        <w:spacing w:after="0" w:line="240" w:lineRule="auto"/>
        <w:rPr>
          <w:rFonts w:ascii="Arial" w:hAnsi="Arial" w:cs="Arial"/>
        </w:rPr>
      </w:pPr>
    </w:p>
    <w:p w:rsidR="00BB1894" w:rsidRDefault="00BB1894" w:rsidP="003B38A9">
      <w:pPr>
        <w:spacing w:after="0" w:line="240" w:lineRule="auto"/>
        <w:rPr>
          <w:rFonts w:ascii="Arial" w:hAnsi="Arial" w:cs="Arial"/>
        </w:rPr>
      </w:pPr>
    </w:p>
    <w:p w:rsidR="00D52751" w:rsidRDefault="00D52751" w:rsidP="003B38A9">
      <w:pPr>
        <w:spacing w:after="0" w:line="240" w:lineRule="auto"/>
        <w:rPr>
          <w:rFonts w:ascii="Arial" w:hAnsi="Arial" w:cs="Arial"/>
        </w:rPr>
      </w:pPr>
    </w:p>
    <w:p w:rsidR="00D52751" w:rsidRDefault="00D52751" w:rsidP="003B38A9">
      <w:pPr>
        <w:spacing w:after="0" w:line="240" w:lineRule="auto"/>
        <w:rPr>
          <w:rFonts w:ascii="Arial" w:hAnsi="Arial" w:cs="Arial"/>
        </w:rPr>
      </w:pPr>
    </w:p>
    <w:p w:rsidR="00D52751" w:rsidRDefault="00D52751" w:rsidP="003B38A9">
      <w:pPr>
        <w:spacing w:after="0" w:line="240" w:lineRule="auto"/>
        <w:rPr>
          <w:rFonts w:ascii="Arial" w:hAnsi="Arial" w:cs="Arial"/>
        </w:rPr>
      </w:pPr>
    </w:p>
    <w:p w:rsidR="00A148D7" w:rsidRDefault="00D52751" w:rsidP="003B38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Zatwierdzam,</w:t>
      </w:r>
    </w:p>
    <w:p w:rsidR="00A148D7" w:rsidRDefault="00A148D7" w:rsidP="003B38A9">
      <w:pPr>
        <w:spacing w:after="0" w:line="240" w:lineRule="auto"/>
        <w:rPr>
          <w:rFonts w:ascii="Arial" w:hAnsi="Arial" w:cs="Arial"/>
        </w:rPr>
      </w:pPr>
    </w:p>
    <w:p w:rsidR="00A148D7" w:rsidRDefault="00A148D7" w:rsidP="003B38A9">
      <w:pPr>
        <w:spacing w:after="0" w:line="240" w:lineRule="auto"/>
        <w:rPr>
          <w:rFonts w:ascii="Arial" w:hAnsi="Arial" w:cs="Arial"/>
        </w:rPr>
      </w:pPr>
    </w:p>
    <w:p w:rsidR="00A148D7" w:rsidRDefault="00A148D7" w:rsidP="003B38A9">
      <w:pPr>
        <w:spacing w:after="0" w:line="240" w:lineRule="auto"/>
        <w:rPr>
          <w:rFonts w:ascii="Arial" w:hAnsi="Arial" w:cs="Arial"/>
        </w:rPr>
      </w:pPr>
    </w:p>
    <w:p w:rsidR="00A148D7" w:rsidRDefault="00A148D7" w:rsidP="003B38A9">
      <w:pPr>
        <w:spacing w:after="0" w:line="240" w:lineRule="auto"/>
        <w:rPr>
          <w:rFonts w:ascii="Arial" w:hAnsi="Arial" w:cs="Arial"/>
        </w:rPr>
      </w:pPr>
    </w:p>
    <w:p w:rsidR="00D52751" w:rsidRDefault="00D52751" w:rsidP="003B38A9">
      <w:pPr>
        <w:spacing w:after="0" w:line="240" w:lineRule="auto"/>
        <w:rPr>
          <w:rFonts w:ascii="Arial" w:hAnsi="Arial" w:cs="Arial"/>
        </w:rPr>
      </w:pPr>
    </w:p>
    <w:p w:rsidR="00D52751" w:rsidRDefault="00D52751" w:rsidP="003B38A9">
      <w:pPr>
        <w:spacing w:after="0" w:line="240" w:lineRule="auto"/>
        <w:rPr>
          <w:rFonts w:ascii="Arial" w:hAnsi="Arial" w:cs="Arial"/>
        </w:rPr>
      </w:pPr>
    </w:p>
    <w:p w:rsidR="00A148D7" w:rsidRDefault="00A148D7" w:rsidP="003B38A9">
      <w:pPr>
        <w:spacing w:after="0" w:line="240" w:lineRule="auto"/>
        <w:rPr>
          <w:rFonts w:ascii="Arial" w:hAnsi="Arial" w:cs="Arial"/>
        </w:rPr>
      </w:pPr>
    </w:p>
    <w:p w:rsidR="00A148D7" w:rsidRDefault="00A148D7" w:rsidP="003B38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Szczecin, </w:t>
      </w:r>
      <w:r w:rsidR="009F2764">
        <w:rPr>
          <w:rFonts w:ascii="Arial" w:hAnsi="Arial" w:cs="Arial"/>
        </w:rPr>
        <w:t>……………………</w:t>
      </w:r>
    </w:p>
    <w:p w:rsidR="00A148D7" w:rsidRDefault="00A148D7" w:rsidP="003B38A9">
      <w:pPr>
        <w:spacing w:after="0" w:line="240" w:lineRule="auto"/>
        <w:rPr>
          <w:rFonts w:ascii="Arial" w:hAnsi="Arial" w:cs="Arial"/>
        </w:rPr>
      </w:pPr>
    </w:p>
    <w:p w:rsidR="00A148D7" w:rsidRDefault="00A148D7" w:rsidP="003B38A9">
      <w:pPr>
        <w:spacing w:after="0" w:line="240" w:lineRule="auto"/>
        <w:rPr>
          <w:rFonts w:ascii="Arial" w:hAnsi="Arial" w:cs="Arial"/>
        </w:rPr>
      </w:pPr>
    </w:p>
    <w:p w:rsidR="007222ED" w:rsidRDefault="007222ED" w:rsidP="003B38A9">
      <w:pPr>
        <w:spacing w:after="0" w:line="240" w:lineRule="auto"/>
        <w:rPr>
          <w:rFonts w:ascii="Arial" w:hAnsi="Arial" w:cs="Arial"/>
        </w:rPr>
      </w:pPr>
    </w:p>
    <w:p w:rsidR="007222ED" w:rsidRDefault="007222ED" w:rsidP="003B38A9">
      <w:pPr>
        <w:spacing w:after="0" w:line="240" w:lineRule="auto"/>
        <w:rPr>
          <w:rFonts w:ascii="Arial" w:hAnsi="Arial" w:cs="Arial"/>
        </w:rPr>
      </w:pPr>
    </w:p>
    <w:p w:rsidR="000A0B04" w:rsidRDefault="000A0B04" w:rsidP="003B38A9">
      <w:pPr>
        <w:spacing w:after="0" w:line="240" w:lineRule="auto"/>
        <w:rPr>
          <w:rFonts w:ascii="Arial" w:hAnsi="Arial" w:cs="Arial"/>
        </w:rPr>
      </w:pPr>
    </w:p>
    <w:p w:rsidR="000A0B04" w:rsidRDefault="000A0B04" w:rsidP="003B38A9">
      <w:pPr>
        <w:spacing w:after="0" w:line="240" w:lineRule="auto"/>
        <w:rPr>
          <w:rFonts w:ascii="Arial" w:hAnsi="Arial" w:cs="Arial"/>
        </w:rPr>
      </w:pPr>
    </w:p>
    <w:p w:rsidR="000A0B04" w:rsidRDefault="000A0B04" w:rsidP="003B38A9">
      <w:pPr>
        <w:spacing w:after="0" w:line="240" w:lineRule="auto"/>
        <w:rPr>
          <w:rFonts w:ascii="Arial" w:hAnsi="Arial" w:cs="Arial"/>
        </w:rPr>
      </w:pPr>
    </w:p>
    <w:p w:rsidR="000A0B04" w:rsidRDefault="000A0B04" w:rsidP="003B38A9">
      <w:pPr>
        <w:spacing w:after="0" w:line="240" w:lineRule="auto"/>
        <w:rPr>
          <w:rFonts w:ascii="Arial" w:hAnsi="Arial" w:cs="Arial"/>
        </w:rPr>
      </w:pPr>
    </w:p>
    <w:p w:rsidR="000A0B04" w:rsidRDefault="000A0B04" w:rsidP="003B38A9">
      <w:pPr>
        <w:spacing w:after="0" w:line="240" w:lineRule="auto"/>
        <w:rPr>
          <w:rFonts w:ascii="Arial" w:hAnsi="Arial" w:cs="Arial"/>
        </w:rPr>
      </w:pPr>
    </w:p>
    <w:p w:rsidR="000A0B04" w:rsidRDefault="000A0B04" w:rsidP="003B38A9">
      <w:pPr>
        <w:spacing w:after="0" w:line="240" w:lineRule="auto"/>
        <w:rPr>
          <w:rFonts w:ascii="Arial" w:hAnsi="Arial" w:cs="Arial"/>
        </w:rPr>
      </w:pPr>
    </w:p>
    <w:p w:rsidR="000A0B04" w:rsidRDefault="000A0B04" w:rsidP="003B38A9">
      <w:pPr>
        <w:spacing w:after="0" w:line="240" w:lineRule="auto"/>
        <w:rPr>
          <w:rFonts w:ascii="Arial" w:hAnsi="Arial" w:cs="Arial"/>
        </w:rPr>
      </w:pPr>
    </w:p>
    <w:p w:rsidR="000A0B04" w:rsidRDefault="000A0B04" w:rsidP="003B38A9">
      <w:pPr>
        <w:spacing w:after="0" w:line="240" w:lineRule="auto"/>
        <w:rPr>
          <w:rFonts w:ascii="Arial" w:hAnsi="Arial" w:cs="Arial"/>
        </w:rPr>
      </w:pPr>
    </w:p>
    <w:p w:rsidR="000A0B04" w:rsidRDefault="000A0B04" w:rsidP="003B38A9">
      <w:pPr>
        <w:spacing w:after="0" w:line="240" w:lineRule="auto"/>
        <w:rPr>
          <w:rFonts w:ascii="Arial" w:hAnsi="Arial" w:cs="Arial"/>
        </w:rPr>
      </w:pPr>
    </w:p>
    <w:p w:rsidR="000A0B04" w:rsidRDefault="000A0B04" w:rsidP="003B38A9">
      <w:pPr>
        <w:spacing w:after="0" w:line="240" w:lineRule="auto"/>
        <w:rPr>
          <w:rFonts w:ascii="Arial" w:hAnsi="Arial" w:cs="Arial"/>
        </w:rPr>
      </w:pPr>
    </w:p>
    <w:p w:rsidR="000A0B04" w:rsidRDefault="000A0B04" w:rsidP="003B38A9">
      <w:pPr>
        <w:spacing w:after="0" w:line="240" w:lineRule="auto"/>
        <w:rPr>
          <w:rFonts w:ascii="Arial" w:hAnsi="Arial" w:cs="Arial"/>
        </w:rPr>
      </w:pPr>
    </w:p>
    <w:p w:rsidR="000A0B04" w:rsidRDefault="000A0B04" w:rsidP="003B38A9">
      <w:pPr>
        <w:spacing w:after="0" w:line="240" w:lineRule="auto"/>
        <w:rPr>
          <w:rFonts w:ascii="Arial" w:hAnsi="Arial" w:cs="Arial"/>
        </w:rPr>
      </w:pPr>
    </w:p>
    <w:p w:rsidR="000A0B04" w:rsidRDefault="000A0B04" w:rsidP="003B38A9">
      <w:pPr>
        <w:spacing w:after="0" w:line="240" w:lineRule="auto"/>
        <w:rPr>
          <w:rFonts w:ascii="Arial" w:hAnsi="Arial" w:cs="Arial"/>
        </w:rPr>
      </w:pPr>
    </w:p>
    <w:p w:rsidR="000A0B04" w:rsidRDefault="000A0B04" w:rsidP="003B38A9">
      <w:pPr>
        <w:spacing w:after="0" w:line="240" w:lineRule="auto"/>
        <w:rPr>
          <w:rFonts w:ascii="Arial" w:hAnsi="Arial" w:cs="Arial"/>
        </w:rPr>
      </w:pPr>
    </w:p>
    <w:p w:rsidR="000A0B04" w:rsidRDefault="000A0B04" w:rsidP="003B38A9">
      <w:pPr>
        <w:spacing w:after="0" w:line="240" w:lineRule="auto"/>
        <w:rPr>
          <w:rFonts w:ascii="Arial" w:hAnsi="Arial" w:cs="Arial"/>
        </w:rPr>
      </w:pPr>
    </w:p>
    <w:p w:rsidR="000A0B04" w:rsidRDefault="000A0B04" w:rsidP="003B38A9">
      <w:pPr>
        <w:spacing w:after="0" w:line="240" w:lineRule="auto"/>
        <w:rPr>
          <w:rFonts w:ascii="Arial" w:hAnsi="Arial" w:cs="Arial"/>
        </w:rPr>
      </w:pPr>
    </w:p>
    <w:p w:rsidR="000A0B04" w:rsidRDefault="000A0B04" w:rsidP="003B38A9">
      <w:pPr>
        <w:spacing w:after="0" w:line="240" w:lineRule="auto"/>
        <w:rPr>
          <w:rFonts w:ascii="Arial" w:hAnsi="Arial" w:cs="Arial"/>
        </w:rPr>
      </w:pPr>
    </w:p>
    <w:p w:rsidR="000A0B04" w:rsidRDefault="000A0B04" w:rsidP="003B38A9">
      <w:pPr>
        <w:spacing w:after="0" w:line="240" w:lineRule="auto"/>
        <w:rPr>
          <w:rFonts w:ascii="Arial" w:hAnsi="Arial" w:cs="Arial"/>
        </w:rPr>
      </w:pPr>
    </w:p>
    <w:p w:rsidR="000A0B04" w:rsidRDefault="000A0B04" w:rsidP="003B38A9">
      <w:pPr>
        <w:spacing w:after="0" w:line="240" w:lineRule="auto"/>
        <w:rPr>
          <w:rFonts w:ascii="Arial" w:hAnsi="Arial" w:cs="Arial"/>
        </w:rPr>
      </w:pPr>
    </w:p>
    <w:p w:rsidR="000A0B04" w:rsidRDefault="000A0B04" w:rsidP="003B38A9">
      <w:pPr>
        <w:spacing w:after="0" w:line="240" w:lineRule="auto"/>
        <w:rPr>
          <w:rFonts w:ascii="Arial" w:hAnsi="Arial" w:cs="Arial"/>
        </w:rPr>
      </w:pPr>
    </w:p>
    <w:p w:rsidR="000A0B04" w:rsidRDefault="000A0B04" w:rsidP="003B38A9">
      <w:pPr>
        <w:spacing w:after="0" w:line="240" w:lineRule="auto"/>
        <w:rPr>
          <w:rFonts w:ascii="Arial" w:hAnsi="Arial" w:cs="Arial"/>
        </w:rPr>
      </w:pPr>
    </w:p>
    <w:p w:rsidR="000A0B04" w:rsidRDefault="000A0B04" w:rsidP="003B38A9">
      <w:pPr>
        <w:spacing w:after="0" w:line="240" w:lineRule="auto"/>
        <w:rPr>
          <w:rFonts w:ascii="Arial" w:hAnsi="Arial" w:cs="Arial"/>
        </w:rPr>
      </w:pPr>
    </w:p>
    <w:p w:rsidR="000A0B04" w:rsidRDefault="000A0B04" w:rsidP="003B38A9">
      <w:pPr>
        <w:spacing w:after="0" w:line="240" w:lineRule="auto"/>
        <w:rPr>
          <w:rFonts w:ascii="Arial" w:hAnsi="Arial" w:cs="Arial"/>
        </w:rPr>
      </w:pPr>
    </w:p>
    <w:p w:rsidR="000A0B04" w:rsidRDefault="000A0B04" w:rsidP="003B38A9">
      <w:pPr>
        <w:spacing w:after="0" w:line="240" w:lineRule="auto"/>
        <w:rPr>
          <w:rFonts w:ascii="Arial" w:hAnsi="Arial" w:cs="Arial"/>
        </w:rPr>
      </w:pPr>
    </w:p>
    <w:p w:rsidR="000A0B04" w:rsidRDefault="000A0B04" w:rsidP="003B38A9">
      <w:pPr>
        <w:spacing w:after="0" w:line="240" w:lineRule="auto"/>
        <w:rPr>
          <w:rFonts w:ascii="Arial" w:hAnsi="Arial" w:cs="Arial"/>
        </w:rPr>
      </w:pPr>
    </w:p>
    <w:p w:rsidR="000A0B04" w:rsidRDefault="000A0B04" w:rsidP="003B38A9">
      <w:pPr>
        <w:spacing w:after="0" w:line="240" w:lineRule="auto"/>
        <w:rPr>
          <w:rFonts w:ascii="Arial" w:hAnsi="Arial" w:cs="Arial"/>
        </w:rPr>
      </w:pPr>
    </w:p>
    <w:p w:rsidR="000A0B04" w:rsidRDefault="000A0B04" w:rsidP="003B38A9">
      <w:pPr>
        <w:spacing w:after="0" w:line="240" w:lineRule="auto"/>
        <w:rPr>
          <w:rFonts w:ascii="Arial" w:hAnsi="Arial" w:cs="Arial"/>
        </w:rPr>
      </w:pPr>
    </w:p>
    <w:p w:rsidR="000A0B04" w:rsidRDefault="000A0B04" w:rsidP="003B38A9">
      <w:pPr>
        <w:spacing w:after="0" w:line="240" w:lineRule="auto"/>
        <w:rPr>
          <w:rFonts w:ascii="Arial" w:hAnsi="Arial" w:cs="Arial"/>
        </w:rPr>
      </w:pPr>
    </w:p>
    <w:p w:rsidR="000A0B04" w:rsidRDefault="000A0B04" w:rsidP="003B38A9">
      <w:pPr>
        <w:spacing w:after="0" w:line="240" w:lineRule="auto"/>
        <w:rPr>
          <w:rFonts w:ascii="Arial" w:hAnsi="Arial" w:cs="Arial"/>
        </w:rPr>
      </w:pPr>
    </w:p>
    <w:p w:rsidR="007222ED" w:rsidRDefault="007222ED" w:rsidP="003B38A9">
      <w:pPr>
        <w:spacing w:after="0" w:line="240" w:lineRule="auto"/>
        <w:rPr>
          <w:rFonts w:ascii="Arial" w:hAnsi="Arial" w:cs="Arial"/>
        </w:rPr>
      </w:pPr>
    </w:p>
    <w:p w:rsidR="007222ED" w:rsidRDefault="007222ED" w:rsidP="003B38A9">
      <w:pPr>
        <w:spacing w:after="0" w:line="240" w:lineRule="auto"/>
        <w:rPr>
          <w:rFonts w:ascii="Arial" w:hAnsi="Arial" w:cs="Arial"/>
        </w:rPr>
      </w:pPr>
    </w:p>
    <w:p w:rsidR="007222ED" w:rsidRDefault="007222ED" w:rsidP="003B38A9">
      <w:pPr>
        <w:spacing w:after="0" w:line="240" w:lineRule="auto"/>
        <w:rPr>
          <w:rFonts w:ascii="Arial" w:hAnsi="Arial" w:cs="Arial"/>
        </w:rPr>
      </w:pPr>
    </w:p>
    <w:p w:rsidR="00606662" w:rsidRDefault="00606662" w:rsidP="003B38A9">
      <w:pPr>
        <w:spacing w:after="0" w:line="240" w:lineRule="auto"/>
        <w:rPr>
          <w:rFonts w:ascii="Arial" w:hAnsi="Arial" w:cs="Arial"/>
        </w:rPr>
      </w:pPr>
    </w:p>
    <w:p w:rsidR="00606662" w:rsidRDefault="00606662" w:rsidP="003B38A9">
      <w:pPr>
        <w:spacing w:after="0" w:line="240" w:lineRule="auto"/>
        <w:rPr>
          <w:rFonts w:ascii="Arial" w:hAnsi="Arial" w:cs="Arial"/>
        </w:rPr>
      </w:pPr>
    </w:p>
    <w:p w:rsidR="00606662" w:rsidRDefault="00606662" w:rsidP="003B38A9">
      <w:pPr>
        <w:spacing w:after="0" w:line="240" w:lineRule="auto"/>
        <w:rPr>
          <w:rFonts w:ascii="Arial" w:hAnsi="Arial" w:cs="Arial"/>
        </w:rPr>
      </w:pPr>
    </w:p>
    <w:p w:rsidR="007222ED" w:rsidRDefault="007222ED" w:rsidP="003B38A9">
      <w:pPr>
        <w:spacing w:after="0" w:line="240" w:lineRule="auto"/>
        <w:rPr>
          <w:rFonts w:ascii="Arial" w:hAnsi="Arial" w:cs="Arial"/>
        </w:rPr>
      </w:pPr>
    </w:p>
    <w:p w:rsidR="007222ED" w:rsidRDefault="007222ED" w:rsidP="003B38A9">
      <w:pPr>
        <w:spacing w:after="0" w:line="240" w:lineRule="auto"/>
        <w:rPr>
          <w:rFonts w:ascii="Arial" w:hAnsi="Arial" w:cs="Arial"/>
        </w:rPr>
      </w:pPr>
    </w:p>
    <w:p w:rsidR="007222ED" w:rsidRDefault="007222ED" w:rsidP="003B38A9">
      <w:pPr>
        <w:spacing w:after="0" w:line="240" w:lineRule="auto"/>
        <w:rPr>
          <w:rFonts w:ascii="Arial" w:hAnsi="Arial" w:cs="Arial"/>
        </w:rPr>
      </w:pPr>
    </w:p>
    <w:p w:rsidR="000E418C" w:rsidRPr="001256F5" w:rsidRDefault="00D9458E" w:rsidP="003B38A9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lastRenderedPageBreak/>
        <w:t>Z</w:t>
      </w:r>
      <w:r w:rsidR="000E418C" w:rsidRPr="001256F5">
        <w:rPr>
          <w:b/>
          <w:i/>
        </w:rPr>
        <w:t>ałącznik 1</w:t>
      </w:r>
    </w:p>
    <w:p w:rsidR="000E418C" w:rsidRPr="001256F5" w:rsidRDefault="000E418C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256F5">
        <w:rPr>
          <w:rFonts w:ascii="Arial" w:hAnsi="Arial" w:cs="Arial"/>
          <w:b/>
          <w:lang w:eastAsia="pl-PL"/>
        </w:rPr>
        <w:t>Lista członków Komisji Rekrutacyjnej</w:t>
      </w:r>
      <w:r w:rsidRPr="001256F5">
        <w:rPr>
          <w:rFonts w:ascii="Arial" w:hAnsi="Arial" w:cs="Arial"/>
          <w:lang w:eastAsia="pl-PL"/>
        </w:rPr>
        <w:t xml:space="preserve"> </w:t>
      </w:r>
      <w:r w:rsidRPr="001256F5">
        <w:rPr>
          <w:rFonts w:ascii="Arial" w:hAnsi="Arial" w:cs="Arial"/>
          <w:b/>
          <w:bCs/>
        </w:rPr>
        <w:t>ds. Projektu VEPO</w:t>
      </w:r>
      <w:r w:rsidR="004D1FFC">
        <w:rPr>
          <w:rFonts w:ascii="Arial" w:hAnsi="Arial" w:cs="Arial"/>
          <w:b/>
          <w:bCs/>
        </w:rPr>
        <w:t>-3</w:t>
      </w:r>
    </w:p>
    <w:p w:rsidR="000E418C" w:rsidRPr="001256F5" w:rsidRDefault="000E418C" w:rsidP="003B38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E418C" w:rsidRPr="001256F5" w:rsidRDefault="000E418C" w:rsidP="00C94D91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1256F5">
        <w:rPr>
          <w:rFonts w:ascii="Arial" w:hAnsi="Arial" w:cs="Arial"/>
          <w:b/>
          <w:bCs/>
        </w:rPr>
        <w:t>Przewodniczący:</w:t>
      </w:r>
      <w:r w:rsidR="003E5D2A" w:rsidRPr="001256F5">
        <w:rPr>
          <w:rFonts w:ascii="Arial" w:hAnsi="Arial" w:cs="Arial"/>
          <w:b/>
          <w:bCs/>
        </w:rPr>
        <w:t xml:space="preserve"> </w:t>
      </w:r>
      <w:r w:rsidR="003E5D2A" w:rsidRPr="001256F5">
        <w:rPr>
          <w:rFonts w:ascii="Arial" w:hAnsi="Arial" w:cs="Arial"/>
          <w:bCs/>
        </w:rPr>
        <w:t>Joanna Rygielska-</w:t>
      </w:r>
      <w:proofErr w:type="spellStart"/>
      <w:r w:rsidR="003E5D2A" w:rsidRPr="001256F5">
        <w:rPr>
          <w:rFonts w:ascii="Arial" w:hAnsi="Arial" w:cs="Arial"/>
          <w:bCs/>
        </w:rPr>
        <w:t>Barwacz</w:t>
      </w:r>
      <w:proofErr w:type="spellEnd"/>
    </w:p>
    <w:p w:rsidR="000E418C" w:rsidRPr="001256F5" w:rsidRDefault="000E418C" w:rsidP="00C94D91">
      <w:pPr>
        <w:spacing w:after="0" w:line="36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/>
          <w:bCs/>
        </w:rPr>
        <w:t>Zastępca Przewodniczącego:</w:t>
      </w:r>
      <w:r w:rsidR="003E5D2A" w:rsidRPr="001256F5">
        <w:rPr>
          <w:rFonts w:ascii="Arial" w:hAnsi="Arial" w:cs="Arial"/>
          <w:b/>
          <w:bCs/>
        </w:rPr>
        <w:t xml:space="preserve"> </w:t>
      </w:r>
      <w:r w:rsidR="003E5D2A" w:rsidRPr="001256F5">
        <w:rPr>
          <w:rFonts w:ascii="Arial" w:hAnsi="Arial" w:cs="Arial"/>
          <w:bCs/>
        </w:rPr>
        <w:t xml:space="preserve">Jakub </w:t>
      </w:r>
      <w:proofErr w:type="spellStart"/>
      <w:r w:rsidR="003E5D2A" w:rsidRPr="001256F5">
        <w:rPr>
          <w:rFonts w:ascii="Arial" w:hAnsi="Arial" w:cs="Arial"/>
          <w:bCs/>
        </w:rPr>
        <w:t>Pleskacz</w:t>
      </w:r>
      <w:proofErr w:type="spellEnd"/>
    </w:p>
    <w:p w:rsidR="000E418C" w:rsidRPr="001256F5" w:rsidRDefault="000E418C" w:rsidP="00C94D91">
      <w:pPr>
        <w:spacing w:after="0" w:line="360" w:lineRule="auto"/>
        <w:jc w:val="both"/>
        <w:rPr>
          <w:rFonts w:ascii="Arial" w:hAnsi="Arial" w:cs="Arial"/>
          <w:bCs/>
        </w:rPr>
      </w:pPr>
      <w:r w:rsidRPr="001256F5">
        <w:rPr>
          <w:rFonts w:ascii="Arial" w:hAnsi="Arial" w:cs="Arial"/>
          <w:b/>
          <w:bCs/>
        </w:rPr>
        <w:t>Członkowie:</w:t>
      </w:r>
      <w:r w:rsidR="003E5D2A" w:rsidRPr="001256F5">
        <w:rPr>
          <w:rFonts w:ascii="Arial" w:hAnsi="Arial" w:cs="Arial"/>
          <w:b/>
          <w:bCs/>
        </w:rPr>
        <w:t xml:space="preserve"> </w:t>
      </w:r>
      <w:r w:rsidR="003E5D2A" w:rsidRPr="001256F5">
        <w:rPr>
          <w:rFonts w:ascii="Arial" w:hAnsi="Arial" w:cs="Arial"/>
          <w:bCs/>
        </w:rPr>
        <w:t xml:space="preserve">Wioletta Ryndak, Anna Migdal, Anna Zganiacz, Joanna </w:t>
      </w:r>
      <w:proofErr w:type="spellStart"/>
      <w:r w:rsidR="003E5D2A" w:rsidRPr="001256F5">
        <w:rPr>
          <w:rFonts w:ascii="Arial" w:hAnsi="Arial" w:cs="Arial"/>
          <w:bCs/>
        </w:rPr>
        <w:t>Melerska</w:t>
      </w:r>
      <w:proofErr w:type="spellEnd"/>
      <w:r w:rsidR="003E5D2A" w:rsidRPr="001256F5">
        <w:rPr>
          <w:rFonts w:ascii="Arial" w:hAnsi="Arial" w:cs="Arial"/>
          <w:bCs/>
        </w:rPr>
        <w:t>, Elżbieta Brodowska.</w:t>
      </w:r>
    </w:p>
    <w:p w:rsidR="00C94D91" w:rsidRPr="001256F5" w:rsidRDefault="00C94D91" w:rsidP="00C94D91">
      <w:pPr>
        <w:spacing w:after="0" w:line="360" w:lineRule="auto"/>
        <w:rPr>
          <w:rFonts w:ascii="Arial" w:hAnsi="Arial" w:cs="Arial"/>
          <w:lang w:eastAsia="pl-PL"/>
        </w:rPr>
      </w:pPr>
    </w:p>
    <w:p w:rsidR="00DD6FEC" w:rsidRPr="001256F5" w:rsidRDefault="00DD6FEC" w:rsidP="00C94D91">
      <w:pPr>
        <w:spacing w:after="0" w:line="36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podpisy członków Komisji Rekrutacyjnej:</w:t>
      </w:r>
    </w:p>
    <w:p w:rsidR="00DD6FEC" w:rsidRPr="001256F5" w:rsidRDefault="00DD6FEC" w:rsidP="00C94D91">
      <w:pPr>
        <w:pStyle w:val="Akapitzlist"/>
        <w:numPr>
          <w:ilvl w:val="0"/>
          <w:numId w:val="13"/>
        </w:numPr>
        <w:spacing w:after="0" w:line="48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………………..,</w:t>
      </w:r>
    </w:p>
    <w:p w:rsidR="00DD6FEC" w:rsidRPr="001256F5" w:rsidRDefault="00DD6FEC" w:rsidP="00C94D91">
      <w:pPr>
        <w:pStyle w:val="Akapitzlist"/>
        <w:numPr>
          <w:ilvl w:val="0"/>
          <w:numId w:val="13"/>
        </w:numPr>
        <w:spacing w:after="0" w:line="48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………………..,</w:t>
      </w:r>
    </w:p>
    <w:p w:rsidR="00DD6FEC" w:rsidRPr="001256F5" w:rsidRDefault="00DD6FEC" w:rsidP="00C94D91">
      <w:pPr>
        <w:pStyle w:val="Akapitzlist"/>
        <w:numPr>
          <w:ilvl w:val="0"/>
          <w:numId w:val="13"/>
        </w:numPr>
        <w:spacing w:after="0" w:line="48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………………..,</w:t>
      </w:r>
    </w:p>
    <w:p w:rsidR="00DD6FEC" w:rsidRPr="001256F5" w:rsidRDefault="00DD6FEC" w:rsidP="00C94D91">
      <w:pPr>
        <w:pStyle w:val="Akapitzlist"/>
        <w:numPr>
          <w:ilvl w:val="0"/>
          <w:numId w:val="13"/>
        </w:numPr>
        <w:spacing w:after="0" w:line="48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………………..,</w:t>
      </w:r>
    </w:p>
    <w:p w:rsidR="00DD6FEC" w:rsidRPr="001256F5" w:rsidRDefault="00DD6FEC" w:rsidP="00C94D91">
      <w:pPr>
        <w:pStyle w:val="Akapitzlist"/>
        <w:numPr>
          <w:ilvl w:val="0"/>
          <w:numId w:val="13"/>
        </w:numPr>
        <w:spacing w:after="0" w:line="48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………………..,</w:t>
      </w:r>
    </w:p>
    <w:p w:rsidR="00DD6FEC" w:rsidRPr="001256F5" w:rsidRDefault="00DD6FEC" w:rsidP="00C94D91">
      <w:pPr>
        <w:pStyle w:val="Akapitzlist"/>
        <w:numPr>
          <w:ilvl w:val="0"/>
          <w:numId w:val="13"/>
        </w:numPr>
        <w:spacing w:after="0" w:line="48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………………..,</w:t>
      </w:r>
    </w:p>
    <w:p w:rsidR="00DD6FEC" w:rsidRPr="001256F5" w:rsidRDefault="00DD6FEC" w:rsidP="00C94D91">
      <w:pPr>
        <w:pStyle w:val="Akapitzlist"/>
        <w:numPr>
          <w:ilvl w:val="0"/>
          <w:numId w:val="13"/>
        </w:numPr>
        <w:spacing w:after="0" w:line="48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………………..,</w:t>
      </w:r>
    </w:p>
    <w:p w:rsidR="0076260D" w:rsidRDefault="0076260D" w:rsidP="0076260D">
      <w:pPr>
        <w:spacing w:after="0" w:line="480" w:lineRule="auto"/>
        <w:rPr>
          <w:rFonts w:ascii="Arial" w:hAnsi="Arial" w:cs="Arial"/>
          <w:lang w:eastAsia="pl-PL"/>
        </w:rPr>
      </w:pPr>
    </w:p>
    <w:p w:rsidR="0076260D" w:rsidRDefault="0076260D" w:rsidP="0076260D">
      <w:pPr>
        <w:spacing w:after="0" w:line="480" w:lineRule="auto"/>
        <w:rPr>
          <w:rFonts w:ascii="Arial" w:hAnsi="Arial" w:cs="Arial"/>
          <w:lang w:eastAsia="pl-PL"/>
        </w:rPr>
      </w:pPr>
    </w:p>
    <w:p w:rsidR="0076260D" w:rsidRDefault="0076260D" w:rsidP="0076260D">
      <w:pPr>
        <w:spacing w:after="0" w:line="480" w:lineRule="auto"/>
        <w:rPr>
          <w:rFonts w:ascii="Arial" w:hAnsi="Arial" w:cs="Arial"/>
          <w:lang w:eastAsia="pl-PL"/>
        </w:rPr>
      </w:pPr>
    </w:p>
    <w:p w:rsidR="0076260D" w:rsidRDefault="0076260D" w:rsidP="0076260D">
      <w:pPr>
        <w:spacing w:after="0" w:line="480" w:lineRule="auto"/>
        <w:rPr>
          <w:rFonts w:ascii="Arial" w:hAnsi="Arial" w:cs="Arial"/>
          <w:lang w:eastAsia="pl-PL"/>
        </w:rPr>
      </w:pPr>
    </w:p>
    <w:p w:rsidR="001608D5" w:rsidRDefault="001608D5" w:rsidP="0076260D">
      <w:pPr>
        <w:spacing w:after="0" w:line="480" w:lineRule="auto"/>
        <w:rPr>
          <w:rFonts w:ascii="Arial" w:hAnsi="Arial" w:cs="Arial"/>
          <w:lang w:eastAsia="pl-PL"/>
        </w:rPr>
      </w:pPr>
    </w:p>
    <w:p w:rsidR="001608D5" w:rsidRDefault="001608D5" w:rsidP="0076260D">
      <w:pPr>
        <w:spacing w:after="0" w:line="480" w:lineRule="auto"/>
        <w:rPr>
          <w:rFonts w:ascii="Arial" w:hAnsi="Arial" w:cs="Arial"/>
          <w:lang w:eastAsia="pl-PL"/>
        </w:rPr>
      </w:pPr>
    </w:p>
    <w:p w:rsidR="001608D5" w:rsidRDefault="001608D5" w:rsidP="0076260D">
      <w:pPr>
        <w:spacing w:after="0" w:line="480" w:lineRule="auto"/>
        <w:rPr>
          <w:rFonts w:ascii="Arial" w:hAnsi="Arial" w:cs="Arial"/>
          <w:lang w:eastAsia="pl-PL"/>
        </w:rPr>
      </w:pPr>
    </w:p>
    <w:p w:rsidR="007222ED" w:rsidRDefault="007222ED" w:rsidP="0076260D">
      <w:pPr>
        <w:spacing w:after="0" w:line="480" w:lineRule="auto"/>
        <w:rPr>
          <w:rFonts w:ascii="Arial" w:hAnsi="Arial" w:cs="Arial"/>
          <w:lang w:eastAsia="pl-PL"/>
        </w:rPr>
      </w:pPr>
    </w:p>
    <w:p w:rsidR="007222ED" w:rsidRDefault="007222ED" w:rsidP="0076260D">
      <w:pPr>
        <w:spacing w:after="0" w:line="480" w:lineRule="auto"/>
        <w:rPr>
          <w:rFonts w:ascii="Arial" w:hAnsi="Arial" w:cs="Arial"/>
          <w:lang w:eastAsia="pl-PL"/>
        </w:rPr>
      </w:pPr>
    </w:p>
    <w:p w:rsidR="001608D5" w:rsidRPr="0076260D" w:rsidRDefault="001608D5" w:rsidP="0076260D">
      <w:pPr>
        <w:spacing w:after="0" w:line="480" w:lineRule="auto"/>
        <w:rPr>
          <w:rFonts w:ascii="Arial" w:hAnsi="Arial" w:cs="Arial"/>
          <w:lang w:eastAsia="pl-PL"/>
        </w:rPr>
      </w:pPr>
    </w:p>
    <w:p w:rsidR="003E5D2A" w:rsidRDefault="003E5D2A" w:rsidP="003B38A9">
      <w:pPr>
        <w:spacing w:after="0" w:line="240" w:lineRule="auto"/>
        <w:rPr>
          <w:b/>
          <w:i/>
        </w:rPr>
      </w:pPr>
    </w:p>
    <w:p w:rsidR="004F5CEE" w:rsidRDefault="004F5CEE" w:rsidP="003B38A9">
      <w:pPr>
        <w:spacing w:after="0" w:line="240" w:lineRule="auto"/>
        <w:rPr>
          <w:b/>
          <w:i/>
        </w:rPr>
      </w:pPr>
    </w:p>
    <w:p w:rsidR="004F5CEE" w:rsidRDefault="004F5CEE" w:rsidP="003B38A9">
      <w:pPr>
        <w:spacing w:after="0" w:line="240" w:lineRule="auto"/>
        <w:rPr>
          <w:b/>
          <w:i/>
        </w:rPr>
      </w:pPr>
    </w:p>
    <w:p w:rsidR="004F5CEE" w:rsidRDefault="004F5CEE" w:rsidP="003B38A9">
      <w:pPr>
        <w:spacing w:after="0" w:line="240" w:lineRule="auto"/>
        <w:rPr>
          <w:b/>
          <w:i/>
        </w:rPr>
      </w:pPr>
    </w:p>
    <w:p w:rsidR="00A36203" w:rsidRDefault="00A36203" w:rsidP="003B38A9">
      <w:pPr>
        <w:spacing w:after="0" w:line="240" w:lineRule="auto"/>
        <w:rPr>
          <w:b/>
          <w:i/>
        </w:rPr>
      </w:pPr>
    </w:p>
    <w:p w:rsidR="00A36203" w:rsidRDefault="00A36203" w:rsidP="003B38A9">
      <w:pPr>
        <w:spacing w:after="0" w:line="240" w:lineRule="auto"/>
        <w:rPr>
          <w:b/>
          <w:i/>
        </w:rPr>
      </w:pPr>
    </w:p>
    <w:p w:rsidR="00A36203" w:rsidRDefault="00A36203" w:rsidP="003B38A9">
      <w:pPr>
        <w:spacing w:after="0" w:line="240" w:lineRule="auto"/>
        <w:rPr>
          <w:b/>
          <w:i/>
        </w:rPr>
      </w:pPr>
    </w:p>
    <w:p w:rsidR="00A36203" w:rsidRDefault="00A36203" w:rsidP="003B38A9">
      <w:pPr>
        <w:spacing w:after="0" w:line="240" w:lineRule="auto"/>
        <w:rPr>
          <w:b/>
          <w:i/>
        </w:rPr>
      </w:pPr>
    </w:p>
    <w:p w:rsidR="004F5CEE" w:rsidRDefault="004F5CEE" w:rsidP="003B38A9">
      <w:pPr>
        <w:spacing w:after="0" w:line="240" w:lineRule="auto"/>
        <w:rPr>
          <w:b/>
          <w:i/>
        </w:rPr>
      </w:pPr>
    </w:p>
    <w:p w:rsidR="000E418C" w:rsidRPr="001256F5" w:rsidRDefault="00A148D7" w:rsidP="003B38A9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lastRenderedPageBreak/>
        <w:t>Z</w:t>
      </w:r>
      <w:r w:rsidR="000E418C" w:rsidRPr="001256F5">
        <w:rPr>
          <w:b/>
          <w:i/>
        </w:rPr>
        <w:t>ałącznik 2</w:t>
      </w:r>
    </w:p>
    <w:p w:rsidR="000E418C" w:rsidRPr="001256F5" w:rsidRDefault="000E418C" w:rsidP="003B38A9">
      <w:pPr>
        <w:spacing w:after="0" w:line="240" w:lineRule="auto"/>
        <w:jc w:val="center"/>
        <w:rPr>
          <w:b/>
        </w:rPr>
      </w:pPr>
      <w:r w:rsidRPr="001256F5">
        <w:rPr>
          <w:b/>
        </w:rPr>
        <w:t>FORMULARZ ZGŁOSZENIOWY (osoba ucząca się)</w:t>
      </w:r>
    </w:p>
    <w:p w:rsidR="000E418C" w:rsidRPr="007222ED" w:rsidRDefault="000E418C" w:rsidP="003B38A9">
      <w:pPr>
        <w:spacing w:after="0" w:line="240" w:lineRule="auto"/>
        <w:jc w:val="center"/>
        <w:rPr>
          <w:rFonts w:ascii="Arial" w:hAnsi="Arial" w:cs="Arial"/>
          <w:b/>
        </w:rPr>
      </w:pPr>
      <w:r w:rsidRPr="007222ED">
        <w:rPr>
          <w:rFonts w:ascii="Arial" w:hAnsi="Arial" w:cs="Arial"/>
        </w:rPr>
        <w:t xml:space="preserve">do projektu </w:t>
      </w:r>
      <w:proofErr w:type="spellStart"/>
      <w:r w:rsidR="000A7751" w:rsidRPr="007222ED">
        <w:rPr>
          <w:rFonts w:ascii="Arial" w:hAnsi="Arial" w:cs="Arial"/>
          <w:lang w:eastAsia="pl-PL"/>
        </w:rPr>
        <w:t>Vocation-Experience-Passion-Opportunity</w:t>
      </w:r>
      <w:proofErr w:type="spellEnd"/>
      <w:r w:rsidR="005667D9" w:rsidRPr="007222ED">
        <w:rPr>
          <w:rFonts w:ascii="Arial" w:hAnsi="Arial" w:cs="Arial"/>
          <w:lang w:eastAsia="pl-PL"/>
        </w:rPr>
        <w:t xml:space="preserve"> - 3</w:t>
      </w:r>
      <w:r w:rsidR="000A7751" w:rsidRPr="007222ED">
        <w:rPr>
          <w:rFonts w:ascii="Arial" w:hAnsi="Arial" w:cs="Arial"/>
          <w:lang w:eastAsia="pl-PL"/>
        </w:rPr>
        <w:t xml:space="preserve"> (VEPO</w:t>
      </w:r>
      <w:r w:rsidR="004D1FFC" w:rsidRPr="007222ED">
        <w:rPr>
          <w:rFonts w:ascii="Arial" w:hAnsi="Arial" w:cs="Arial"/>
          <w:lang w:eastAsia="pl-PL"/>
        </w:rPr>
        <w:t xml:space="preserve"> 3</w:t>
      </w:r>
      <w:r w:rsidR="000A7751" w:rsidRPr="007222ED">
        <w:rPr>
          <w:rFonts w:ascii="Arial" w:hAnsi="Arial" w:cs="Arial"/>
          <w:lang w:eastAsia="pl-PL"/>
        </w:rPr>
        <w:t>)</w:t>
      </w:r>
      <w:r w:rsidRPr="007222ED">
        <w:rPr>
          <w:rFonts w:ascii="Arial" w:hAnsi="Arial" w:cs="Arial"/>
        </w:rPr>
        <w:t xml:space="preserve"> o numerze </w:t>
      </w:r>
      <w:r w:rsidR="009F775F" w:rsidRPr="007222ED">
        <w:rPr>
          <w:rFonts w:ascii="Arial" w:eastAsia="Times New Roman" w:hAnsi="Arial" w:cs="Arial"/>
          <w:b/>
          <w:bCs/>
          <w:lang w:eastAsia="pl-PL"/>
        </w:rPr>
        <w:t>2019-1-PL01-KA102-062035</w:t>
      </w:r>
      <w:r w:rsidR="009F775F" w:rsidRPr="007222ED">
        <w:rPr>
          <w:rFonts w:ascii="Arial" w:hAnsi="Arial" w:cs="Arial"/>
        </w:rPr>
        <w:t xml:space="preserve"> </w:t>
      </w:r>
      <w:r w:rsidR="005667D9" w:rsidRPr="007222ED">
        <w:rPr>
          <w:rFonts w:ascii="Arial" w:hAnsi="Arial" w:cs="Arial"/>
          <w:lang w:eastAsia="pl-PL"/>
        </w:rPr>
        <w:t xml:space="preserve">w ramach projektu </w:t>
      </w:r>
      <w:r w:rsidR="005667D9" w:rsidRPr="007222ED">
        <w:rPr>
          <w:rFonts w:ascii="Arial" w:eastAsia="Times New Roman" w:hAnsi="Arial" w:cs="Arial"/>
          <w:b/>
          <w:bCs/>
          <w:lang w:eastAsia="pl-PL"/>
        </w:rPr>
        <w:t>pt. „</w:t>
      </w:r>
      <w:r w:rsidR="005667D9" w:rsidRPr="007222ED">
        <w:rPr>
          <w:rFonts w:ascii="Arial" w:eastAsia="Times New Roman" w:hAnsi="Arial" w:cs="Arial"/>
          <w:b/>
          <w:bCs/>
          <w:i/>
          <w:iCs/>
          <w:lang w:eastAsia="pl-PL"/>
        </w:rPr>
        <w:t xml:space="preserve">Międzynarodowa mobilność edukacyjna uczniów i absolwentów oraz kadry kształcenia zawodowego” </w:t>
      </w:r>
      <w:r w:rsidR="007222ED" w:rsidRPr="007222ED">
        <w:rPr>
          <w:rFonts w:ascii="Arial" w:hAnsi="Arial" w:cs="Arial"/>
        </w:rPr>
        <w:t xml:space="preserve">realizowanego ze środków PO WER na zasadach Programu Erasmus+ </w:t>
      </w:r>
      <w:r w:rsidR="007222ED" w:rsidRPr="007222ED">
        <w:rPr>
          <w:rFonts w:ascii="Arial" w:hAnsi="Arial" w:cs="Arial"/>
          <w:b/>
        </w:rPr>
        <w:t xml:space="preserve"> sektor Kształcenie i szkolenia zawodowe</w:t>
      </w:r>
    </w:p>
    <w:p w:rsidR="007222ED" w:rsidRPr="00740B07" w:rsidRDefault="007222ED" w:rsidP="007222ED">
      <w:pPr>
        <w:pBdr>
          <w:bottom w:val="single" w:sz="4" w:space="1" w:color="auto"/>
        </w:pBdr>
        <w:rPr>
          <w:rFonts w:ascii="Calibri" w:hAnsi="Calibri"/>
          <w:b/>
          <w:sz w:val="20"/>
          <w:szCs w:val="20"/>
        </w:rPr>
      </w:pPr>
      <w:r w:rsidRPr="00740B07">
        <w:rPr>
          <w:rFonts w:ascii="Calibri" w:hAnsi="Calibri"/>
          <w:b/>
          <w:sz w:val="20"/>
          <w:szCs w:val="20"/>
        </w:rPr>
        <w:t xml:space="preserve">Część A – </w:t>
      </w:r>
      <w:r w:rsidRPr="00740B07">
        <w:rPr>
          <w:rFonts w:ascii="Calibri" w:hAnsi="Calibri"/>
          <w:sz w:val="20"/>
          <w:szCs w:val="20"/>
        </w:rPr>
        <w:t>wypełnia kandydat/ka (osoba ucząca się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7222ED" w:rsidRPr="00080E17" w:rsidTr="00606662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Dane podstawowe kandydata/</w:t>
            </w:r>
            <w:proofErr w:type="spellStart"/>
            <w:r w:rsidRPr="00740B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tki</w:t>
            </w:r>
            <w:proofErr w:type="spellEnd"/>
          </w:p>
        </w:tc>
      </w:tr>
      <w:tr w:rsidR="007222ED" w:rsidRPr="00080E17" w:rsidTr="0060666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22ED" w:rsidRPr="00080E17" w:rsidTr="0060666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22ED" w:rsidRPr="00080E17" w:rsidTr="0060666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22ED" w:rsidRPr="00080E17" w:rsidTr="0060666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22ED" w:rsidRPr="00080E17" w:rsidTr="0060666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Data urodzenia (</w:t>
            </w:r>
            <w:proofErr w:type="spellStart"/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/mm/</w:t>
            </w:r>
            <w:proofErr w:type="spellStart"/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rrrr</w:t>
            </w:r>
            <w:proofErr w:type="spellEnd"/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22ED" w:rsidRPr="00080E17" w:rsidTr="0060666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22ED" w:rsidRPr="00080E17" w:rsidTr="0060666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Adres zamieszkania </w:t>
            </w:r>
            <w:r w:rsidRPr="00740B07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pl-PL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22ED" w:rsidRPr="00080E17" w:rsidTr="0060666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22ED" w:rsidRPr="00080E17" w:rsidTr="0060666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22ED" w:rsidRPr="00080E17" w:rsidTr="00606662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Informacje o kandydacie/</w:t>
            </w:r>
            <w:proofErr w:type="spellStart"/>
            <w:r w:rsidRPr="00740B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tce</w:t>
            </w:r>
            <w:proofErr w:type="spellEnd"/>
          </w:p>
        </w:tc>
      </w:tr>
      <w:tr w:rsidR="007222ED" w:rsidRPr="00080E17" w:rsidTr="00606662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Tryb kształcenia zawodowego</w:t>
            </w:r>
            <w:r w:rsidRPr="00740B07">
              <w:rPr>
                <w:rStyle w:val="Odwoanieprzypisudolnego"/>
                <w:rFonts w:ascii="Calibri" w:eastAsia="Times New Roman" w:hAnsi="Calibri" w:cs="Times New Roman"/>
                <w:color w:val="000000"/>
                <w:lang w:eastAsia="pl-PL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22ED" w:rsidRPr="00080E17" w:rsidTr="0060666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Dziedzina kształcenia wg klasyfikacji zawodów</w:t>
            </w:r>
            <w:r w:rsidRPr="00740B07">
              <w:rPr>
                <w:rStyle w:val="Odwoanieprzypisudolnego"/>
                <w:rFonts w:ascii="Calibri" w:eastAsia="Times New Roman" w:hAnsi="Calibri" w:cs="Times New Roman"/>
                <w:color w:val="000000"/>
                <w:lang w:eastAsia="pl-PL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22ED" w:rsidRPr="00080E17" w:rsidTr="0060666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Liczba ukończonych lat kształcenia zawodowego </w:t>
            </w:r>
            <w:r w:rsidRPr="00740B07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pl-PL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22ED" w:rsidRPr="00080E17" w:rsidTr="0060666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Rok szkolny </w:t>
            </w:r>
            <w:r w:rsidRPr="00740B07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pl-PL"/>
              </w:rPr>
              <w:t>(20../20..)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ED" w:rsidRPr="00740B07" w:rsidRDefault="007222ED" w:rsidP="0060666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7222ED" w:rsidRPr="00740B07" w:rsidRDefault="007222ED" w:rsidP="007222ED">
      <w:pPr>
        <w:jc w:val="both"/>
        <w:rPr>
          <w:rFonts w:ascii="Calibri" w:hAnsi="Calibri" w:cs="Times New Roman"/>
          <w:sz w:val="20"/>
          <w:szCs w:val="20"/>
        </w:rPr>
      </w:pPr>
    </w:p>
    <w:p w:rsidR="007222ED" w:rsidRPr="00F061A4" w:rsidRDefault="007222ED" w:rsidP="007222ED">
      <w:pPr>
        <w:shd w:val="clear" w:color="auto" w:fill="FFFFFF"/>
        <w:jc w:val="both"/>
        <w:rPr>
          <w:rFonts w:ascii="Calibri" w:eastAsia="Calibri" w:hAnsi="Calibri" w:cs="Times New Roman"/>
          <w:sz w:val="20"/>
          <w:szCs w:val="20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Pr="00740B07">
        <w:rPr>
          <w:rFonts w:ascii="Calibri" w:hAnsi="Calibri" w:cs="Times New Roman"/>
          <w:sz w:val="20"/>
          <w:szCs w:val="20"/>
        </w:rPr>
        <w:t xml:space="preserve">yrażam zgodę na przetwarzanie moich danych osobowych zawartych w formularzu dla celów rekrutacji do projektu </w:t>
      </w:r>
      <w:r w:rsidRPr="00740B07">
        <w:rPr>
          <w:rFonts w:ascii="Calibri" w:hAnsi="Calibri" w:cs="Times New Roman"/>
          <w:i/>
          <w:sz w:val="20"/>
          <w:szCs w:val="20"/>
        </w:rPr>
        <w:t>„Międzynarodowa mobilność edukacyjna uczniów i absolwentów oraz kadry kształcenia zawodowego</w:t>
      </w:r>
      <w:r w:rsidRPr="00740B07">
        <w:rPr>
          <w:rFonts w:ascii="Calibri" w:hAnsi="Calibri" w:cs="Times New Roman"/>
          <w:sz w:val="20"/>
          <w:szCs w:val="20"/>
        </w:rPr>
        <w:t xml:space="preserve">” realizowanego ze środków PO WER na zasadach Programu Erasmus+  sektor Kształcenie i szkolenia zawodowe. </w:t>
      </w:r>
      <w:r w:rsidRPr="00F061A4">
        <w:rPr>
          <w:rFonts w:ascii="Calibri" w:eastAsia="Calibri" w:hAnsi="Calibri" w:cs="Times New Roman"/>
          <w:sz w:val="20"/>
          <w:szCs w:val="20"/>
        </w:rPr>
        <w:t xml:space="preserve">Wyrażam zgodę na wprowadzenie moich danych osobowych do </w:t>
      </w:r>
      <w:r w:rsidRPr="00426F08">
        <w:rPr>
          <w:rFonts w:ascii="Calibri" w:eastAsia="Calibri" w:hAnsi="Calibri" w:cs="Times New Roman"/>
          <w:sz w:val="20"/>
          <w:szCs w:val="20"/>
        </w:rPr>
        <w:t>systemów informatycznych</w:t>
      </w:r>
      <w:r>
        <w:rPr>
          <w:rFonts w:ascii="Calibri" w:eastAsia="Calibri" w:hAnsi="Calibri" w:cs="Times New Roman"/>
          <w:sz w:val="20"/>
          <w:szCs w:val="20"/>
        </w:rPr>
        <w:t xml:space="preserve"> Zespołu Szkół nr 8 im. Stanisława Staszica w Szczecinie</w:t>
      </w:r>
      <w:r w:rsidRPr="00426F08">
        <w:rPr>
          <w:rFonts w:ascii="Calibri" w:eastAsia="Calibri" w:hAnsi="Calibri" w:cs="Times New Roman"/>
          <w:sz w:val="20"/>
          <w:szCs w:val="20"/>
        </w:rPr>
        <w:t xml:space="preserve"> zgodnie z  art. 6 ust. 1 pkt a) RODO.</w:t>
      </w:r>
    </w:p>
    <w:p w:rsidR="007222ED" w:rsidRPr="00740B07" w:rsidRDefault="007222ED" w:rsidP="007222ED">
      <w:pPr>
        <w:jc w:val="both"/>
        <w:rPr>
          <w:rFonts w:ascii="Calibri" w:hAnsi="Calibri" w:cs="Times New Roman"/>
          <w:sz w:val="20"/>
          <w:szCs w:val="20"/>
        </w:rPr>
      </w:pPr>
    </w:p>
    <w:p w:rsidR="007222ED" w:rsidRPr="007222ED" w:rsidRDefault="007222ED" w:rsidP="007222ED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Administratorem Danych Osobowych (zwanym dalej 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„ADO”) jest </w:t>
      </w:r>
      <w:r>
        <w:rPr>
          <w:rFonts w:ascii="Calibri" w:eastAsia="Calibri" w:hAnsi="Calibri" w:cs="Times New Roman"/>
          <w:sz w:val="20"/>
          <w:szCs w:val="20"/>
        </w:rPr>
        <w:t>Zespół Szkół nr 8 im. Stanisława Staszica w Szczecinie</w:t>
      </w:r>
      <w:r w:rsidRPr="00426F08">
        <w:rPr>
          <w:rFonts w:ascii="Calibri" w:eastAsia="Calibri" w:hAnsi="Calibri" w:cs="Times New Roman"/>
          <w:sz w:val="20"/>
          <w:szCs w:val="20"/>
        </w:rPr>
        <w:t xml:space="preserve"> 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z siedzibą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, przy ul. 3 Maja 1a, 70-214 Szczecin.</w:t>
      </w:r>
      <w:r w:rsidRPr="007222ED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>Zespół Szkół nr 8 im. Stanisława Staszica w Szczecinie</w:t>
      </w:r>
      <w:r w:rsidRPr="00426F08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>wyznaczył</w:t>
      </w:r>
      <w:r w:rsidRPr="00F061A4">
        <w:rPr>
          <w:rFonts w:ascii="Calibri" w:eastAsia="Calibri" w:hAnsi="Calibri" w:cs="Times New Roman"/>
          <w:sz w:val="20"/>
          <w:szCs w:val="20"/>
        </w:rPr>
        <w:t xml:space="preserve"> osobę odpowiedzialną za </w:t>
      </w:r>
      <w:r w:rsidRPr="00F061A4">
        <w:rPr>
          <w:rFonts w:ascii="Calibri" w:eastAsia="Calibri" w:hAnsi="Calibri" w:cs="Times New Roman"/>
          <w:sz w:val="20"/>
          <w:szCs w:val="20"/>
        </w:rPr>
        <w:lastRenderedPageBreak/>
        <w:t xml:space="preserve">zapewnienie przestrzegania przepisów prawa w zakresie ochrony danych osobowych, z którą można skontaktować się pod adresem e-mail: </w:t>
      </w:r>
      <w:r>
        <w:rPr>
          <w:rFonts w:ascii="Calibri" w:eastAsia="Calibri" w:hAnsi="Calibri" w:cs="Times New Roman"/>
          <w:sz w:val="20"/>
          <w:szCs w:val="20"/>
        </w:rPr>
        <w:t>jrygielskabarwacz@zs8.szczecin.pl</w:t>
      </w:r>
    </w:p>
    <w:p w:rsidR="007222ED" w:rsidRPr="00F061A4" w:rsidRDefault="007222ED" w:rsidP="007222ED">
      <w:pPr>
        <w:shd w:val="clear" w:color="auto" w:fill="FFFFFF"/>
        <w:spacing w:before="240" w:after="150"/>
        <w:jc w:val="both"/>
        <w:rPr>
          <w:rFonts w:ascii="Calibri" w:eastAsia="Calibri" w:hAnsi="Calibri" w:cs="Times New Roman"/>
          <w:sz w:val="20"/>
          <w:szCs w:val="20"/>
        </w:rPr>
      </w:pPr>
      <w:r w:rsidRPr="00F061A4">
        <w:rPr>
          <w:rFonts w:ascii="Calibri" w:eastAsia="Calibri" w:hAnsi="Calibri" w:cs="Times New Roman"/>
          <w:sz w:val="20"/>
          <w:szCs w:val="20"/>
        </w:rPr>
        <w:t xml:space="preserve">Ponadto zgodnie z art. 15-21 oraz art. </w:t>
      </w:r>
      <w:r>
        <w:rPr>
          <w:rFonts w:ascii="Calibri" w:eastAsia="Calibri" w:hAnsi="Calibri" w:cs="Times New Roman"/>
          <w:sz w:val="20"/>
          <w:szCs w:val="20"/>
        </w:rPr>
        <w:t>77 RODO przysługuje osobie uczącej się</w:t>
      </w:r>
      <w:r w:rsidRPr="00F061A4">
        <w:rPr>
          <w:rFonts w:ascii="Calibri" w:eastAsia="Calibri" w:hAnsi="Calibri" w:cs="Times New Roman"/>
          <w:sz w:val="20"/>
          <w:szCs w:val="20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:rsidR="007222ED" w:rsidRPr="00F061A4" w:rsidRDefault="007222ED" w:rsidP="007222ED">
      <w:pPr>
        <w:tabs>
          <w:tab w:val="left" w:pos="6237"/>
        </w:tabs>
        <w:jc w:val="both"/>
        <w:rPr>
          <w:rFonts w:ascii="Calibri" w:eastAsia="Calibri" w:hAnsi="Calibri" w:cs="Times New Roman"/>
          <w:sz w:val="20"/>
          <w:szCs w:val="20"/>
        </w:rPr>
      </w:pPr>
      <w:r w:rsidRPr="00F061A4">
        <w:rPr>
          <w:rFonts w:ascii="Calibri" w:eastAsia="Calibri" w:hAnsi="Calibri" w:cs="Times New Roman"/>
          <w:sz w:val="20"/>
          <w:szCs w:val="20"/>
        </w:rPr>
        <w:t>Dane nie będą przekazywane do państwa pozostającego poza Europejskim Obszarem Gospodarczym (tzw. państwa trzeciego) lub organizacji międzynarodowej.</w:t>
      </w:r>
    </w:p>
    <w:p w:rsidR="007222ED" w:rsidRPr="00F061A4" w:rsidRDefault="007222ED" w:rsidP="007222ED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ze wspomnianym projektem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.</w:t>
      </w:r>
    </w:p>
    <w:p w:rsidR="007222ED" w:rsidRPr="00F061A4" w:rsidRDefault="007222ED" w:rsidP="007222ED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061A4">
        <w:rPr>
          <w:rFonts w:ascii="Calibri" w:eastAsia="Times New Roman" w:hAnsi="Calibri" w:cs="Times New Roman"/>
          <w:sz w:val="20"/>
          <w:szCs w:val="20"/>
          <w:lang w:eastAsia="pl-PL"/>
        </w:rPr>
        <w:t>Dane będą przetwarzane przez okres wynikający z odrębnych przepisów prawa.</w:t>
      </w:r>
    </w:p>
    <w:p w:rsidR="007222ED" w:rsidRDefault="007222ED" w:rsidP="007222ED">
      <w:pPr>
        <w:jc w:val="both"/>
        <w:rPr>
          <w:rFonts w:ascii="Calibri" w:hAnsi="Calibri"/>
          <w:sz w:val="20"/>
          <w:szCs w:val="20"/>
        </w:rPr>
      </w:pPr>
    </w:p>
    <w:p w:rsidR="007222ED" w:rsidRPr="00740B07" w:rsidRDefault="007222ED" w:rsidP="007222ED">
      <w:pPr>
        <w:jc w:val="both"/>
        <w:rPr>
          <w:rFonts w:ascii="Calibri" w:hAnsi="Calibri"/>
          <w:sz w:val="20"/>
          <w:szCs w:val="20"/>
        </w:rPr>
      </w:pPr>
    </w:p>
    <w:p w:rsidR="007222ED" w:rsidRPr="00740B07" w:rsidRDefault="007222ED" w:rsidP="007222ED">
      <w:pPr>
        <w:jc w:val="both"/>
        <w:rPr>
          <w:rFonts w:ascii="Calibri" w:hAnsi="Calibri"/>
          <w:sz w:val="20"/>
          <w:szCs w:val="20"/>
        </w:rPr>
      </w:pPr>
    </w:p>
    <w:p w:rsidR="007222ED" w:rsidRPr="00740B07" w:rsidRDefault="007222ED" w:rsidP="007222ED">
      <w:pPr>
        <w:jc w:val="right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>…………………………………….…….</w:t>
      </w:r>
    </w:p>
    <w:p w:rsidR="007222ED" w:rsidRPr="00740B07" w:rsidRDefault="007222ED" w:rsidP="007222ED">
      <w:pPr>
        <w:jc w:val="both"/>
        <w:rPr>
          <w:rFonts w:ascii="Calibri" w:hAnsi="Calibri" w:cs="Times New Roman"/>
          <w:sz w:val="20"/>
          <w:szCs w:val="20"/>
        </w:rPr>
      </w:pPr>
      <w:r w:rsidRPr="00740B07">
        <w:rPr>
          <w:rFonts w:ascii="Calibri" w:hAnsi="Calibri" w:cs="Times New Roman"/>
          <w:sz w:val="20"/>
          <w:szCs w:val="20"/>
        </w:rPr>
        <w:t>Wyrażam zgodę na wzięcie udziału mojego syna/córki w jakimkolwiek działaniu typu mobilność.</w:t>
      </w:r>
      <w:r>
        <w:rPr>
          <w:rFonts w:ascii="Calibri" w:hAnsi="Calibri" w:cs="Times New Roman"/>
          <w:sz w:val="20"/>
          <w:szCs w:val="20"/>
        </w:rPr>
        <w:t xml:space="preserve"> (w przypadku kandydata niepełnoletniego)</w:t>
      </w:r>
      <w:r w:rsidRPr="00740B07">
        <w:rPr>
          <w:rFonts w:ascii="Calibri" w:hAnsi="Calibri" w:cs="Times New Roman"/>
          <w:sz w:val="20"/>
          <w:szCs w:val="20"/>
        </w:rPr>
        <w:t xml:space="preserve"> </w:t>
      </w:r>
    </w:p>
    <w:p w:rsidR="007222ED" w:rsidRDefault="007222ED" w:rsidP="007222ED">
      <w:pPr>
        <w:jc w:val="both"/>
        <w:rPr>
          <w:rFonts w:ascii="Calibri" w:hAnsi="Calibri"/>
          <w:i/>
          <w:sz w:val="20"/>
          <w:szCs w:val="20"/>
          <w:highlight w:val="lightGray"/>
        </w:rPr>
      </w:pPr>
    </w:p>
    <w:p w:rsidR="007222ED" w:rsidRPr="00740B07" w:rsidRDefault="007222ED" w:rsidP="007222ED">
      <w:pPr>
        <w:jc w:val="both"/>
        <w:rPr>
          <w:rFonts w:ascii="Calibri" w:hAnsi="Calibri"/>
          <w:i/>
          <w:sz w:val="20"/>
          <w:szCs w:val="20"/>
          <w:highlight w:val="lightGray"/>
        </w:rPr>
      </w:pPr>
    </w:p>
    <w:p w:rsidR="007222ED" w:rsidRPr="00740B07" w:rsidRDefault="007222ED" w:rsidP="007222ED">
      <w:pPr>
        <w:jc w:val="right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>………………………………………….</w:t>
      </w:r>
    </w:p>
    <w:p w:rsidR="007222ED" w:rsidRPr="00740B07" w:rsidRDefault="007222ED" w:rsidP="007222ED">
      <w:pPr>
        <w:jc w:val="right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>data i podpis rodzica/opiekuna</w:t>
      </w:r>
    </w:p>
    <w:p w:rsidR="007222ED" w:rsidRPr="00740B07" w:rsidRDefault="007222ED" w:rsidP="007222ED">
      <w:pPr>
        <w:jc w:val="both"/>
        <w:rPr>
          <w:rFonts w:ascii="Calibri" w:hAnsi="Calibri"/>
          <w:sz w:val="20"/>
          <w:szCs w:val="20"/>
        </w:rPr>
      </w:pPr>
    </w:p>
    <w:p w:rsidR="007222ED" w:rsidRDefault="007222ED" w:rsidP="007222ED">
      <w:pPr>
        <w:rPr>
          <w:rFonts w:ascii="Calibri" w:hAnsi="Calibri"/>
          <w:sz w:val="20"/>
          <w:szCs w:val="20"/>
        </w:rPr>
      </w:pPr>
    </w:p>
    <w:p w:rsidR="007222ED" w:rsidRDefault="007222ED" w:rsidP="007222ED">
      <w:pPr>
        <w:rPr>
          <w:rFonts w:ascii="Calibri" w:hAnsi="Calibri"/>
          <w:sz w:val="20"/>
          <w:szCs w:val="20"/>
        </w:rPr>
      </w:pPr>
    </w:p>
    <w:p w:rsidR="007222ED" w:rsidRDefault="007222ED" w:rsidP="007222ED">
      <w:pPr>
        <w:rPr>
          <w:rFonts w:ascii="Calibri" w:hAnsi="Calibri"/>
          <w:sz w:val="20"/>
          <w:szCs w:val="20"/>
        </w:rPr>
      </w:pPr>
    </w:p>
    <w:p w:rsidR="007222ED" w:rsidRDefault="007222ED" w:rsidP="007222ED">
      <w:pPr>
        <w:rPr>
          <w:rFonts w:ascii="Calibri" w:hAnsi="Calibri"/>
          <w:sz w:val="20"/>
          <w:szCs w:val="20"/>
        </w:rPr>
      </w:pPr>
    </w:p>
    <w:p w:rsidR="007222ED" w:rsidRDefault="007222ED" w:rsidP="007222ED">
      <w:pPr>
        <w:rPr>
          <w:rFonts w:ascii="Calibri" w:hAnsi="Calibri"/>
          <w:sz w:val="20"/>
          <w:szCs w:val="20"/>
        </w:rPr>
      </w:pPr>
    </w:p>
    <w:p w:rsidR="007222ED" w:rsidRDefault="007222ED" w:rsidP="007222ED">
      <w:pPr>
        <w:rPr>
          <w:rFonts w:ascii="Calibri" w:hAnsi="Calibri"/>
          <w:sz w:val="20"/>
          <w:szCs w:val="20"/>
        </w:rPr>
      </w:pPr>
    </w:p>
    <w:p w:rsidR="007222ED" w:rsidRDefault="007222ED" w:rsidP="007222ED">
      <w:pPr>
        <w:rPr>
          <w:rFonts w:ascii="Calibri" w:hAnsi="Calibri"/>
          <w:sz w:val="20"/>
          <w:szCs w:val="20"/>
        </w:rPr>
      </w:pPr>
    </w:p>
    <w:p w:rsidR="007222ED" w:rsidRPr="00740B07" w:rsidRDefault="007222ED" w:rsidP="007222ED">
      <w:pPr>
        <w:rPr>
          <w:rFonts w:ascii="Calibri" w:hAnsi="Calibri"/>
          <w:sz w:val="20"/>
          <w:szCs w:val="20"/>
        </w:rPr>
      </w:pPr>
    </w:p>
    <w:p w:rsidR="007222ED" w:rsidRDefault="007222ED" w:rsidP="007222ED">
      <w:pPr>
        <w:jc w:val="both"/>
        <w:rPr>
          <w:rFonts w:ascii="Calibri" w:hAnsi="Calibri"/>
          <w:sz w:val="20"/>
          <w:szCs w:val="20"/>
        </w:rPr>
      </w:pPr>
    </w:p>
    <w:p w:rsidR="00720554" w:rsidRPr="00740B07" w:rsidRDefault="00720554" w:rsidP="007222ED">
      <w:pPr>
        <w:jc w:val="both"/>
        <w:rPr>
          <w:rFonts w:ascii="Calibri" w:hAnsi="Calibri"/>
          <w:sz w:val="20"/>
          <w:szCs w:val="20"/>
        </w:rPr>
      </w:pPr>
    </w:p>
    <w:p w:rsidR="00DC0033" w:rsidRPr="001256F5" w:rsidRDefault="007222ED" w:rsidP="003B38A9">
      <w:pPr>
        <w:pBdr>
          <w:bottom w:val="single" w:sz="4" w:space="1" w:color="auto"/>
        </w:pBdr>
        <w:spacing w:after="0" w:line="240" w:lineRule="auto"/>
      </w:pPr>
      <w:r>
        <w:rPr>
          <w:b/>
        </w:rPr>
        <w:lastRenderedPageBreak/>
        <w:t>C</w:t>
      </w:r>
      <w:r w:rsidR="000E418C" w:rsidRPr="001256F5">
        <w:rPr>
          <w:b/>
        </w:rPr>
        <w:t>zęść B</w:t>
      </w:r>
      <w:r w:rsidR="000E418C" w:rsidRPr="001256F5">
        <w:t xml:space="preserve"> – </w:t>
      </w:r>
      <w:r w:rsidR="00DF7638" w:rsidRPr="001256F5">
        <w:t>wypełnia wychowawca klasy</w:t>
      </w:r>
    </w:p>
    <w:p w:rsidR="000E418C" w:rsidRDefault="00C26131" w:rsidP="003B38A9">
      <w:pPr>
        <w:spacing w:after="0" w:line="240" w:lineRule="auto"/>
        <w:rPr>
          <w:rFonts w:ascii="Arial" w:hAnsi="Arial" w:cs="Arial"/>
        </w:rPr>
      </w:pPr>
      <w:r w:rsidRPr="001256F5">
        <w:rPr>
          <w:rFonts w:ascii="Arial" w:hAnsi="Arial" w:cs="Arial"/>
        </w:rPr>
        <w:t>1. Punktacja otrzymana przez</w:t>
      </w:r>
      <w:r w:rsidR="00652B94">
        <w:rPr>
          <w:rFonts w:ascii="Arial" w:hAnsi="Arial" w:cs="Arial"/>
        </w:rPr>
        <w:t xml:space="preserve"> …………………………………………. (imię i nazwisko)</w:t>
      </w:r>
      <w:r w:rsidRPr="001256F5">
        <w:rPr>
          <w:rFonts w:ascii="Arial" w:hAnsi="Arial" w:cs="Arial"/>
        </w:rPr>
        <w:t xml:space="preserve"> kandydata na uczestnika</w:t>
      </w:r>
      <w:r w:rsidR="00DF7638" w:rsidRPr="001256F5">
        <w:rPr>
          <w:rFonts w:ascii="Arial" w:hAnsi="Arial" w:cs="Arial"/>
        </w:rPr>
        <w:t xml:space="preserve"> Projektu VEPO</w:t>
      </w:r>
      <w:r w:rsidR="00A2563D">
        <w:rPr>
          <w:rFonts w:ascii="Arial" w:hAnsi="Arial" w:cs="Arial"/>
        </w:rPr>
        <w:t>-3</w:t>
      </w:r>
      <w:r w:rsidRPr="001256F5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2316"/>
        <w:gridCol w:w="3052"/>
        <w:gridCol w:w="1701"/>
        <w:gridCol w:w="2806"/>
      </w:tblGrid>
      <w:tr w:rsidR="00B23A30" w:rsidRPr="00D52751" w:rsidTr="0045042A">
        <w:tc>
          <w:tcPr>
            <w:tcW w:w="581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L.p.</w:t>
            </w:r>
          </w:p>
        </w:tc>
        <w:tc>
          <w:tcPr>
            <w:tcW w:w="2316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kategoria</w:t>
            </w:r>
          </w:p>
        </w:tc>
        <w:tc>
          <w:tcPr>
            <w:tcW w:w="3052" w:type="dxa"/>
          </w:tcPr>
          <w:p w:rsidR="00B23A30" w:rsidRPr="00D52751" w:rsidRDefault="0045042A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wymagania szczegółowe</w:t>
            </w:r>
          </w:p>
        </w:tc>
        <w:tc>
          <w:tcPr>
            <w:tcW w:w="1701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Liczba punktów</w:t>
            </w:r>
          </w:p>
        </w:tc>
        <w:tc>
          <w:tcPr>
            <w:tcW w:w="2806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Maksymalna liczba punktów do uzyskania</w:t>
            </w:r>
          </w:p>
        </w:tc>
      </w:tr>
      <w:tr w:rsidR="00EC0A32" w:rsidRPr="00D52751" w:rsidTr="0045042A">
        <w:trPr>
          <w:trHeight w:val="182"/>
        </w:trPr>
        <w:tc>
          <w:tcPr>
            <w:tcW w:w="581" w:type="dxa"/>
            <w:vMerge w:val="restart"/>
          </w:tcPr>
          <w:p w:rsidR="00EC0A32" w:rsidRPr="00D52751" w:rsidRDefault="00EC0A32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C0A32" w:rsidRPr="00D52751" w:rsidRDefault="00EC0A32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C0A32" w:rsidRPr="00D52751" w:rsidRDefault="00EC0A32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2316" w:type="dxa"/>
            <w:vMerge w:val="restart"/>
          </w:tcPr>
          <w:p w:rsidR="00EC0A32" w:rsidRPr="00D52751" w:rsidRDefault="00EC0A32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 xml:space="preserve">średnia ocen klasyfikacyjnych z I semestru </w:t>
            </w:r>
          </w:p>
        </w:tc>
        <w:tc>
          <w:tcPr>
            <w:tcW w:w="3052" w:type="dxa"/>
          </w:tcPr>
          <w:p w:rsidR="00EC0A32" w:rsidRPr="00D52751" w:rsidRDefault="00EC0A32" w:rsidP="00C524B7">
            <w:pPr>
              <w:jc w:val="center"/>
              <w:rPr>
                <w:rFonts w:ascii="Arial" w:hAnsi="Arial" w:cs="Arial"/>
                <w:bCs/>
                <w:strike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poniżej</w:t>
            </w:r>
            <w:r w:rsidRPr="00D52751">
              <w:rPr>
                <w:rFonts w:ascii="Arial" w:hAnsi="Arial" w:cs="Arial"/>
                <w:bCs/>
                <w:sz w:val="18"/>
                <w:szCs w:val="18"/>
              </w:rPr>
              <w:t xml:space="preserve"> 3.50</w:t>
            </w:r>
          </w:p>
        </w:tc>
        <w:tc>
          <w:tcPr>
            <w:tcW w:w="1701" w:type="dxa"/>
          </w:tcPr>
          <w:p w:rsidR="00EC0A32" w:rsidRPr="00D52751" w:rsidRDefault="00EC0A32" w:rsidP="00C524B7">
            <w:pPr>
              <w:jc w:val="center"/>
              <w:rPr>
                <w:rFonts w:ascii="Arial" w:hAnsi="Arial" w:cs="Arial"/>
                <w:bCs/>
                <w:strike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806" w:type="dxa"/>
            <w:vMerge w:val="restart"/>
          </w:tcPr>
          <w:p w:rsidR="00EC0A32" w:rsidRPr="00D52751" w:rsidRDefault="00EC0A32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C0A32" w:rsidRPr="00D52751" w:rsidRDefault="00EC0A32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C0A32" w:rsidRPr="00D52751" w:rsidRDefault="00EC0A32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C0A32" w:rsidRPr="00D52751" w:rsidRDefault="00EC0A32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……/16</w:t>
            </w:r>
          </w:p>
        </w:tc>
      </w:tr>
      <w:tr w:rsidR="00B23A30" w:rsidRPr="00D52751" w:rsidTr="0045042A">
        <w:tc>
          <w:tcPr>
            <w:tcW w:w="581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16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2" w:type="dxa"/>
          </w:tcPr>
          <w:p w:rsidR="00B23A30" w:rsidRPr="00D52751" w:rsidRDefault="00EC0A32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3.51 – 3.99</w:t>
            </w:r>
          </w:p>
        </w:tc>
        <w:tc>
          <w:tcPr>
            <w:tcW w:w="1701" w:type="dxa"/>
          </w:tcPr>
          <w:p w:rsidR="00B23A30" w:rsidRPr="00D52751" w:rsidRDefault="0005721E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806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23A30" w:rsidRPr="00D52751" w:rsidTr="0045042A">
        <w:tc>
          <w:tcPr>
            <w:tcW w:w="581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16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2" w:type="dxa"/>
          </w:tcPr>
          <w:p w:rsidR="00B23A30" w:rsidRPr="00D52751" w:rsidRDefault="00EC0A32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4.0</w:t>
            </w:r>
            <w:r w:rsidR="00B23A30" w:rsidRPr="00D52751">
              <w:rPr>
                <w:rFonts w:ascii="Arial" w:hAnsi="Arial" w:cs="Arial"/>
                <w:bCs/>
                <w:sz w:val="18"/>
                <w:szCs w:val="18"/>
              </w:rPr>
              <w:t>0 - 4.50</w:t>
            </w:r>
          </w:p>
        </w:tc>
        <w:tc>
          <w:tcPr>
            <w:tcW w:w="1701" w:type="dxa"/>
          </w:tcPr>
          <w:p w:rsidR="00B23A30" w:rsidRPr="00D52751" w:rsidRDefault="00EC0A32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2806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23A30" w:rsidRPr="00D52751" w:rsidTr="0045042A">
        <w:tc>
          <w:tcPr>
            <w:tcW w:w="581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16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2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powyżej 4,50</w:t>
            </w:r>
          </w:p>
        </w:tc>
        <w:tc>
          <w:tcPr>
            <w:tcW w:w="1701" w:type="dxa"/>
          </w:tcPr>
          <w:p w:rsidR="00B23A30" w:rsidRPr="00D52751" w:rsidRDefault="00EC0A32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2806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23A30" w:rsidRPr="00D52751" w:rsidTr="0045042A">
        <w:tc>
          <w:tcPr>
            <w:tcW w:w="581" w:type="dxa"/>
            <w:vMerge w:val="restart"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5B4A76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B23A30" w:rsidRPr="00D52751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316" w:type="dxa"/>
            <w:vMerge w:val="restart"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 xml:space="preserve">3a. ocena z języka angielskiego ogólnego uzyskana w I semestrze </w:t>
            </w:r>
          </w:p>
        </w:tc>
        <w:tc>
          <w:tcPr>
            <w:tcW w:w="3052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806" w:type="dxa"/>
            <w:vMerge w:val="restart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 xml:space="preserve">iloczyn (ocena x poziom grupy) </w:t>
            </w:r>
          </w:p>
          <w:p w:rsidR="001A7826" w:rsidRDefault="001A7826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1A7826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………./</w:t>
            </w:r>
            <w:r w:rsidR="005B4A76">
              <w:rPr>
                <w:rFonts w:ascii="Arial" w:hAnsi="Arial" w:cs="Arial"/>
                <w:bCs/>
                <w:sz w:val="18"/>
                <w:szCs w:val="18"/>
              </w:rPr>
              <w:t>36</w:t>
            </w:r>
          </w:p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23A30" w:rsidRPr="00D52751" w:rsidTr="0045042A">
        <w:tc>
          <w:tcPr>
            <w:tcW w:w="581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16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2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806" w:type="dxa"/>
            <w:vMerge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23A30" w:rsidRPr="00D52751" w:rsidTr="0045042A">
        <w:tc>
          <w:tcPr>
            <w:tcW w:w="581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16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2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806" w:type="dxa"/>
            <w:vMerge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23A30" w:rsidRPr="00D52751" w:rsidTr="0045042A">
        <w:tc>
          <w:tcPr>
            <w:tcW w:w="581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16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2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806" w:type="dxa"/>
            <w:vMerge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23A30" w:rsidRPr="00D52751" w:rsidTr="0045042A">
        <w:tc>
          <w:tcPr>
            <w:tcW w:w="581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16" w:type="dxa"/>
            <w:vMerge w:val="restart"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3b. poziom grupy językowej ucznia</w:t>
            </w:r>
          </w:p>
        </w:tc>
        <w:tc>
          <w:tcPr>
            <w:tcW w:w="3052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A2</w:t>
            </w:r>
          </w:p>
        </w:tc>
        <w:tc>
          <w:tcPr>
            <w:tcW w:w="1701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806" w:type="dxa"/>
            <w:vMerge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23A30" w:rsidRPr="00D52751" w:rsidTr="0045042A">
        <w:tc>
          <w:tcPr>
            <w:tcW w:w="581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16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2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B1</w:t>
            </w:r>
          </w:p>
        </w:tc>
        <w:tc>
          <w:tcPr>
            <w:tcW w:w="1701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806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23A30" w:rsidRPr="00D52751" w:rsidTr="0045042A">
        <w:tc>
          <w:tcPr>
            <w:tcW w:w="581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16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2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B1+</w:t>
            </w:r>
          </w:p>
        </w:tc>
        <w:tc>
          <w:tcPr>
            <w:tcW w:w="1701" w:type="dxa"/>
          </w:tcPr>
          <w:p w:rsidR="00B23A30" w:rsidRPr="00D52751" w:rsidRDefault="005B4A76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806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23A30" w:rsidRPr="00D52751" w:rsidTr="0045042A">
        <w:tc>
          <w:tcPr>
            <w:tcW w:w="581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16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2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B2  i wyżej</w:t>
            </w:r>
          </w:p>
        </w:tc>
        <w:tc>
          <w:tcPr>
            <w:tcW w:w="1701" w:type="dxa"/>
          </w:tcPr>
          <w:p w:rsidR="00B23A30" w:rsidRPr="00D52751" w:rsidRDefault="005B4A76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806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23A30" w:rsidRPr="00D52751" w:rsidTr="0045042A">
        <w:tc>
          <w:tcPr>
            <w:tcW w:w="581" w:type="dxa"/>
            <w:vMerge w:val="restart"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076136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B23A30" w:rsidRPr="00D52751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316" w:type="dxa"/>
            <w:vMerge w:val="restart"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 xml:space="preserve">ocena z zachowania uzyskana w I semestrze </w:t>
            </w:r>
          </w:p>
        </w:tc>
        <w:tc>
          <w:tcPr>
            <w:tcW w:w="3052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poprawne</w:t>
            </w:r>
          </w:p>
        </w:tc>
        <w:tc>
          <w:tcPr>
            <w:tcW w:w="1701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806" w:type="dxa"/>
            <w:vMerge w:val="restart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1A7826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……../</w:t>
            </w:r>
            <w:r w:rsidR="00B23A30" w:rsidRPr="00D52751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</w:tr>
      <w:tr w:rsidR="00B23A30" w:rsidRPr="00D52751" w:rsidTr="0045042A">
        <w:tc>
          <w:tcPr>
            <w:tcW w:w="581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16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2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dobre</w:t>
            </w:r>
          </w:p>
        </w:tc>
        <w:tc>
          <w:tcPr>
            <w:tcW w:w="1701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806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23A30" w:rsidRPr="00D52751" w:rsidTr="0045042A">
        <w:tc>
          <w:tcPr>
            <w:tcW w:w="581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16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2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bardzo dobre</w:t>
            </w:r>
          </w:p>
        </w:tc>
        <w:tc>
          <w:tcPr>
            <w:tcW w:w="1701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806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23A30" w:rsidRPr="00D52751" w:rsidTr="0045042A">
        <w:tc>
          <w:tcPr>
            <w:tcW w:w="581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16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2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wzorowe</w:t>
            </w:r>
          </w:p>
        </w:tc>
        <w:tc>
          <w:tcPr>
            <w:tcW w:w="1701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806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C0A32" w:rsidRPr="00D52751" w:rsidTr="0045042A">
        <w:trPr>
          <w:trHeight w:val="320"/>
        </w:trPr>
        <w:tc>
          <w:tcPr>
            <w:tcW w:w="581" w:type="dxa"/>
            <w:vMerge w:val="restart"/>
          </w:tcPr>
          <w:p w:rsidR="00EC0A32" w:rsidRPr="00D52751" w:rsidRDefault="00EC0A32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C0A32" w:rsidRPr="00D52751" w:rsidRDefault="00EC0A32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C0A32" w:rsidRPr="00D52751" w:rsidRDefault="00EC0A32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C0A32" w:rsidRPr="00D52751" w:rsidRDefault="00EC0A32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D52751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316" w:type="dxa"/>
            <w:vMerge w:val="restart"/>
          </w:tcPr>
          <w:p w:rsidR="00EC0A32" w:rsidRPr="00D52751" w:rsidRDefault="00EC0A32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 xml:space="preserve">frekwencja na zajęciach szkolnych uzyskana w I semestrze </w:t>
            </w:r>
          </w:p>
        </w:tc>
        <w:tc>
          <w:tcPr>
            <w:tcW w:w="3052" w:type="dxa"/>
          </w:tcPr>
          <w:p w:rsidR="00EC0A32" w:rsidRPr="00D52751" w:rsidRDefault="00EC0A32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80% - 89.99%</w:t>
            </w:r>
          </w:p>
        </w:tc>
        <w:tc>
          <w:tcPr>
            <w:tcW w:w="1701" w:type="dxa"/>
          </w:tcPr>
          <w:p w:rsidR="00EC0A32" w:rsidRPr="00D52751" w:rsidRDefault="00EC0A32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806" w:type="dxa"/>
            <w:vMerge w:val="restart"/>
          </w:tcPr>
          <w:p w:rsidR="00EC0A32" w:rsidRPr="00D52751" w:rsidRDefault="00EC0A32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C0A32" w:rsidRPr="00D52751" w:rsidRDefault="00EC0A32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………./7</w:t>
            </w:r>
          </w:p>
        </w:tc>
      </w:tr>
      <w:tr w:rsidR="00B23A30" w:rsidRPr="00D52751" w:rsidTr="0045042A">
        <w:trPr>
          <w:trHeight w:val="239"/>
        </w:trPr>
        <w:tc>
          <w:tcPr>
            <w:tcW w:w="581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16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2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90% - 100%</w:t>
            </w:r>
          </w:p>
        </w:tc>
        <w:tc>
          <w:tcPr>
            <w:tcW w:w="1701" w:type="dxa"/>
          </w:tcPr>
          <w:p w:rsidR="00B23A30" w:rsidRPr="00D52751" w:rsidRDefault="00EC0A32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2806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23A30" w:rsidRPr="00D52751" w:rsidTr="0045042A">
        <w:trPr>
          <w:trHeight w:val="250"/>
        </w:trPr>
        <w:tc>
          <w:tcPr>
            <w:tcW w:w="581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16" w:type="dxa"/>
            <w:vMerge w:val="restart"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 xml:space="preserve">liczba spóźnień w I semestrze </w:t>
            </w:r>
          </w:p>
        </w:tc>
        <w:tc>
          <w:tcPr>
            <w:tcW w:w="3052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4 - 6</w:t>
            </w:r>
          </w:p>
        </w:tc>
        <w:tc>
          <w:tcPr>
            <w:tcW w:w="1701" w:type="dxa"/>
          </w:tcPr>
          <w:p w:rsidR="00B23A30" w:rsidRPr="00D52751" w:rsidRDefault="00EC0A32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806" w:type="dxa"/>
            <w:vMerge w:val="restart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1A7826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………./</w:t>
            </w:r>
            <w:r w:rsidR="00EC0A32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B23A30" w:rsidRPr="00D52751" w:rsidTr="0045042A">
        <w:trPr>
          <w:trHeight w:val="260"/>
        </w:trPr>
        <w:tc>
          <w:tcPr>
            <w:tcW w:w="581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16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2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0 - 3</w:t>
            </w:r>
          </w:p>
        </w:tc>
        <w:tc>
          <w:tcPr>
            <w:tcW w:w="1701" w:type="dxa"/>
          </w:tcPr>
          <w:p w:rsidR="00B23A30" w:rsidRPr="00D52751" w:rsidRDefault="00EC0A32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806" w:type="dxa"/>
            <w:vMerge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6136" w:rsidRPr="00D52751" w:rsidTr="0045042A">
        <w:tc>
          <w:tcPr>
            <w:tcW w:w="581" w:type="dxa"/>
            <w:vMerge w:val="restart"/>
          </w:tcPr>
          <w:p w:rsidR="00076136" w:rsidRDefault="00076136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76136" w:rsidRDefault="00076136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76136" w:rsidRPr="00D52751" w:rsidRDefault="00076136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2316" w:type="dxa"/>
            <w:vMerge w:val="restart"/>
          </w:tcPr>
          <w:p w:rsidR="00076136" w:rsidRPr="00D52751" w:rsidRDefault="00076136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umiejętność współpracy w zespole, w tym</w:t>
            </w:r>
            <w:r w:rsidR="00720554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052" w:type="dxa"/>
          </w:tcPr>
          <w:p w:rsidR="00076136" w:rsidRPr="00D52751" w:rsidRDefault="00076136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komunikowanie się</w:t>
            </w:r>
          </w:p>
        </w:tc>
        <w:tc>
          <w:tcPr>
            <w:tcW w:w="1701" w:type="dxa"/>
          </w:tcPr>
          <w:p w:rsidR="00076136" w:rsidRPr="00D52751" w:rsidRDefault="00076136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806" w:type="dxa"/>
            <w:vMerge w:val="restart"/>
          </w:tcPr>
          <w:p w:rsidR="00076136" w:rsidRDefault="00076136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76136" w:rsidRDefault="00076136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76136" w:rsidRPr="005B4A76" w:rsidRDefault="00076136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B4A76">
              <w:rPr>
                <w:rFonts w:ascii="Arial" w:hAnsi="Arial" w:cs="Arial"/>
                <w:bCs/>
                <w:sz w:val="18"/>
                <w:szCs w:val="18"/>
              </w:rPr>
              <w:t>………/10</w:t>
            </w:r>
          </w:p>
        </w:tc>
      </w:tr>
      <w:tr w:rsidR="00076136" w:rsidRPr="00D52751" w:rsidTr="0045042A">
        <w:tc>
          <w:tcPr>
            <w:tcW w:w="581" w:type="dxa"/>
            <w:vMerge/>
          </w:tcPr>
          <w:p w:rsidR="00076136" w:rsidRPr="00D52751" w:rsidRDefault="00076136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16" w:type="dxa"/>
            <w:vMerge/>
          </w:tcPr>
          <w:p w:rsidR="00076136" w:rsidRDefault="00076136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2" w:type="dxa"/>
          </w:tcPr>
          <w:p w:rsidR="00076136" w:rsidRDefault="00076136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współpraca</w:t>
            </w:r>
          </w:p>
        </w:tc>
        <w:tc>
          <w:tcPr>
            <w:tcW w:w="1701" w:type="dxa"/>
          </w:tcPr>
          <w:p w:rsidR="00076136" w:rsidRDefault="00076136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806" w:type="dxa"/>
            <w:vMerge/>
          </w:tcPr>
          <w:p w:rsidR="00076136" w:rsidRPr="005B4A76" w:rsidRDefault="00076136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76136" w:rsidRPr="00D52751" w:rsidTr="0045042A">
        <w:tc>
          <w:tcPr>
            <w:tcW w:w="581" w:type="dxa"/>
            <w:vMerge/>
          </w:tcPr>
          <w:p w:rsidR="00076136" w:rsidRPr="00D52751" w:rsidRDefault="00076136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16" w:type="dxa"/>
            <w:vMerge/>
          </w:tcPr>
          <w:p w:rsidR="00076136" w:rsidRDefault="00076136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2" w:type="dxa"/>
          </w:tcPr>
          <w:p w:rsidR="00076136" w:rsidRDefault="00076136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osiąganie kompromisu</w:t>
            </w:r>
          </w:p>
        </w:tc>
        <w:tc>
          <w:tcPr>
            <w:tcW w:w="1701" w:type="dxa"/>
          </w:tcPr>
          <w:p w:rsidR="00076136" w:rsidRDefault="00076136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806" w:type="dxa"/>
            <w:vMerge/>
          </w:tcPr>
          <w:p w:rsidR="00076136" w:rsidRPr="005B4A76" w:rsidRDefault="00076136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76136" w:rsidRPr="00D52751" w:rsidTr="0045042A">
        <w:tc>
          <w:tcPr>
            <w:tcW w:w="581" w:type="dxa"/>
            <w:vMerge/>
          </w:tcPr>
          <w:p w:rsidR="00076136" w:rsidRPr="00D52751" w:rsidRDefault="00076136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16" w:type="dxa"/>
            <w:vMerge/>
          </w:tcPr>
          <w:p w:rsidR="00076136" w:rsidRDefault="00076136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2" w:type="dxa"/>
          </w:tcPr>
          <w:p w:rsidR="00076136" w:rsidRDefault="00076136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szacunek</w:t>
            </w:r>
          </w:p>
        </w:tc>
        <w:tc>
          <w:tcPr>
            <w:tcW w:w="1701" w:type="dxa"/>
          </w:tcPr>
          <w:p w:rsidR="00076136" w:rsidRDefault="00076136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806" w:type="dxa"/>
            <w:vMerge/>
          </w:tcPr>
          <w:p w:rsidR="00076136" w:rsidRPr="005B4A76" w:rsidRDefault="00076136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76136" w:rsidRPr="00D52751" w:rsidTr="0045042A">
        <w:tc>
          <w:tcPr>
            <w:tcW w:w="581" w:type="dxa"/>
            <w:vMerge/>
          </w:tcPr>
          <w:p w:rsidR="00076136" w:rsidRPr="00D52751" w:rsidRDefault="00076136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16" w:type="dxa"/>
            <w:vMerge/>
          </w:tcPr>
          <w:p w:rsidR="00076136" w:rsidRDefault="00076136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2" w:type="dxa"/>
          </w:tcPr>
          <w:p w:rsidR="00076136" w:rsidRDefault="00076136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empatia</w:t>
            </w:r>
          </w:p>
        </w:tc>
        <w:tc>
          <w:tcPr>
            <w:tcW w:w="1701" w:type="dxa"/>
          </w:tcPr>
          <w:p w:rsidR="00076136" w:rsidRDefault="00076136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806" w:type="dxa"/>
            <w:vMerge/>
          </w:tcPr>
          <w:p w:rsidR="00076136" w:rsidRPr="005B4A76" w:rsidRDefault="00076136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23A30" w:rsidRPr="00D52751" w:rsidTr="0045042A">
        <w:tc>
          <w:tcPr>
            <w:tcW w:w="581" w:type="dxa"/>
            <w:vMerge w:val="restart"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6.</w:t>
            </w:r>
          </w:p>
        </w:tc>
        <w:tc>
          <w:tcPr>
            <w:tcW w:w="2316" w:type="dxa"/>
            <w:vMerge w:val="restart"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 xml:space="preserve">dodatkowe osiągnięcia w I semestrze </w:t>
            </w:r>
          </w:p>
        </w:tc>
        <w:tc>
          <w:tcPr>
            <w:tcW w:w="3052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udział w konkursie:</w:t>
            </w:r>
          </w:p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i/>
                <w:sz w:val="18"/>
                <w:szCs w:val="18"/>
              </w:rPr>
              <w:t>- zasięg szkolny – 1 pkt,</w:t>
            </w:r>
          </w:p>
          <w:p w:rsidR="00B23A30" w:rsidRPr="00D52751" w:rsidRDefault="00B23A30" w:rsidP="00C524B7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i/>
                <w:sz w:val="18"/>
                <w:szCs w:val="18"/>
              </w:rPr>
              <w:t>- zasięg pozaszkolny – 2 pkt,</w:t>
            </w:r>
          </w:p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i/>
                <w:sz w:val="18"/>
                <w:szCs w:val="18"/>
              </w:rPr>
              <w:t>dodatkowo:</w:t>
            </w:r>
          </w:p>
          <w:p w:rsidR="00B23A30" w:rsidRPr="00D52751" w:rsidRDefault="00B23A30" w:rsidP="00C524B7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i/>
                <w:sz w:val="18"/>
                <w:szCs w:val="18"/>
              </w:rPr>
              <w:t>- za 1 lub 2 miejsce w konkursie szkolnym – 1 pkt,</w:t>
            </w:r>
          </w:p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i/>
                <w:sz w:val="18"/>
                <w:szCs w:val="18"/>
              </w:rPr>
              <w:t>- za 1 lub 2 miejsce w konkursie pozaszkolnym  – 2 pkt.</w:t>
            </w:r>
          </w:p>
        </w:tc>
        <w:tc>
          <w:tcPr>
            <w:tcW w:w="1701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1 - 4</w:t>
            </w:r>
          </w:p>
        </w:tc>
        <w:tc>
          <w:tcPr>
            <w:tcW w:w="2806" w:type="dxa"/>
            <w:vMerge w:val="restart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1A7826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………../</w:t>
            </w:r>
            <w:r w:rsidR="005B4A76"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  <w:p w:rsidR="00B23A30" w:rsidRPr="00D52751" w:rsidRDefault="00B23A30" w:rsidP="00C524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23A30" w:rsidRPr="00D52751" w:rsidTr="0045042A">
        <w:tc>
          <w:tcPr>
            <w:tcW w:w="581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16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2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>sukcesy w olimpiadzie (finalista lub laureat)</w:t>
            </w:r>
          </w:p>
        </w:tc>
        <w:tc>
          <w:tcPr>
            <w:tcW w:w="1701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miejsce gwarantowane</w:t>
            </w:r>
          </w:p>
        </w:tc>
        <w:tc>
          <w:tcPr>
            <w:tcW w:w="2806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23A30" w:rsidRPr="00D52751" w:rsidTr="0045042A">
        <w:trPr>
          <w:trHeight w:val="264"/>
        </w:trPr>
        <w:tc>
          <w:tcPr>
            <w:tcW w:w="581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16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2" w:type="dxa"/>
          </w:tcPr>
          <w:p w:rsidR="00B23A30" w:rsidRPr="00D52751" w:rsidRDefault="00B23A30" w:rsidP="00DD5E0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 xml:space="preserve">działalność na rzecz środowiska np. wolontariat, SU, </w:t>
            </w:r>
            <w:proofErr w:type="spellStart"/>
            <w:r w:rsidRPr="00D52751">
              <w:rPr>
                <w:rFonts w:ascii="Arial" w:hAnsi="Arial" w:cs="Arial"/>
                <w:bCs/>
                <w:sz w:val="18"/>
                <w:szCs w:val="18"/>
              </w:rPr>
              <w:t>EWiŻ</w:t>
            </w:r>
            <w:proofErr w:type="spellEnd"/>
            <w:r w:rsidRPr="00D52751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</w:p>
        </w:tc>
        <w:tc>
          <w:tcPr>
            <w:tcW w:w="1701" w:type="dxa"/>
          </w:tcPr>
          <w:p w:rsidR="00B23A30" w:rsidRPr="009773F0" w:rsidRDefault="005B4A76" w:rsidP="009773F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1-4</w:t>
            </w:r>
          </w:p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06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23A30" w:rsidRPr="00D52751" w:rsidTr="0045042A">
        <w:trPr>
          <w:trHeight w:val="1097"/>
        </w:trPr>
        <w:tc>
          <w:tcPr>
            <w:tcW w:w="581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16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 xml:space="preserve">działalność na rzecz promocji szkoły </w:t>
            </w:r>
            <w:r w:rsidRPr="00D52751">
              <w:rPr>
                <w:rFonts w:ascii="Arial" w:hAnsi="Arial" w:cs="Arial"/>
                <w:bCs/>
                <w:i/>
                <w:sz w:val="18"/>
                <w:szCs w:val="18"/>
              </w:rPr>
              <w:t>(za każdy udział w Dniach w Zawodzie lub Dniach Otwartych Szkoły lub wizytach w szkołach podstawowych przyznajemy 1 punkt)</w:t>
            </w:r>
          </w:p>
        </w:tc>
        <w:tc>
          <w:tcPr>
            <w:tcW w:w="1701" w:type="dxa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Cs/>
                <w:sz w:val="18"/>
                <w:szCs w:val="18"/>
              </w:rPr>
              <w:t xml:space="preserve">1 - </w:t>
            </w:r>
            <w:r w:rsidR="009773F0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806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23A30" w:rsidRPr="00D52751" w:rsidTr="0045042A">
        <w:trPr>
          <w:trHeight w:val="207"/>
        </w:trPr>
        <w:tc>
          <w:tcPr>
            <w:tcW w:w="581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16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2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23A30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23A30" w:rsidRPr="00D52751" w:rsidRDefault="009773F0" w:rsidP="009773F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2 - 10</w:t>
            </w:r>
          </w:p>
        </w:tc>
        <w:tc>
          <w:tcPr>
            <w:tcW w:w="2806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23A30" w:rsidRPr="00D52751" w:rsidTr="0045042A">
        <w:trPr>
          <w:trHeight w:val="458"/>
        </w:trPr>
        <w:tc>
          <w:tcPr>
            <w:tcW w:w="581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16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2" w:type="dxa"/>
          </w:tcPr>
          <w:p w:rsidR="00B23A30" w:rsidRPr="00B23A30" w:rsidRDefault="009773F0" w:rsidP="00C524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30C55">
              <w:rPr>
                <w:rFonts w:ascii="Arial" w:hAnsi="Arial" w:cs="Arial"/>
                <w:bCs/>
                <w:i/>
                <w:sz w:val="18"/>
                <w:szCs w:val="18"/>
              </w:rPr>
              <w:t>film(y) lub inny materiał promocyjny szkoły/kierunku</w:t>
            </w:r>
          </w:p>
        </w:tc>
        <w:tc>
          <w:tcPr>
            <w:tcW w:w="1701" w:type="dxa"/>
            <w:vMerge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06" w:type="dxa"/>
            <w:vMerge/>
          </w:tcPr>
          <w:p w:rsidR="00B23A30" w:rsidRPr="00D52751" w:rsidRDefault="00B23A30" w:rsidP="00C524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23A30" w:rsidRPr="00D52751" w:rsidTr="0045042A">
        <w:tc>
          <w:tcPr>
            <w:tcW w:w="7650" w:type="dxa"/>
            <w:gridSpan w:val="4"/>
          </w:tcPr>
          <w:p w:rsidR="00B23A30" w:rsidRPr="00D52751" w:rsidRDefault="00B23A30" w:rsidP="00C524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751">
              <w:rPr>
                <w:rFonts w:ascii="Arial" w:hAnsi="Arial" w:cs="Arial"/>
                <w:b/>
                <w:bCs/>
                <w:sz w:val="18"/>
                <w:szCs w:val="18"/>
              </w:rPr>
              <w:t>LICZBA PUNKTÓW DO ZDOBYCIA</w:t>
            </w:r>
          </w:p>
        </w:tc>
        <w:tc>
          <w:tcPr>
            <w:tcW w:w="2806" w:type="dxa"/>
          </w:tcPr>
          <w:p w:rsidR="00B23A30" w:rsidRPr="00D52751" w:rsidRDefault="001A7826" w:rsidP="00C524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…………./</w:t>
            </w:r>
            <w:r w:rsidR="00B23A30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</w:tbl>
    <w:p w:rsidR="001A7826" w:rsidRDefault="001A7826" w:rsidP="001A7826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1A7826" w:rsidRDefault="00C26131" w:rsidP="001A7826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A7826">
        <w:rPr>
          <w:rFonts w:ascii="Arial" w:hAnsi="Arial" w:cs="Arial"/>
          <w:bCs/>
          <w:sz w:val="18"/>
          <w:szCs w:val="18"/>
        </w:rPr>
        <w:t>Dane kontaktowe rodzica/opiekuna:</w:t>
      </w:r>
      <w:r w:rsidR="00B23A30" w:rsidRPr="001A7826">
        <w:rPr>
          <w:rFonts w:ascii="Arial" w:hAnsi="Arial" w:cs="Arial"/>
          <w:bCs/>
          <w:sz w:val="18"/>
          <w:szCs w:val="18"/>
        </w:rPr>
        <w:t xml:space="preserve"> i</w:t>
      </w:r>
      <w:r w:rsidR="00CF6D4B" w:rsidRPr="001A7826">
        <w:rPr>
          <w:rFonts w:ascii="Arial" w:hAnsi="Arial" w:cs="Arial"/>
          <w:bCs/>
          <w:sz w:val="18"/>
          <w:szCs w:val="18"/>
        </w:rPr>
        <w:t xml:space="preserve">mię i </w:t>
      </w:r>
      <w:r w:rsidR="001A7826" w:rsidRPr="001A7826">
        <w:rPr>
          <w:rFonts w:ascii="Arial" w:hAnsi="Arial" w:cs="Arial"/>
          <w:bCs/>
          <w:sz w:val="18"/>
          <w:szCs w:val="18"/>
        </w:rPr>
        <w:t>nazwisko: ………………………………</w:t>
      </w:r>
      <w:r w:rsidR="00CF6D4B" w:rsidRPr="001A7826">
        <w:rPr>
          <w:rFonts w:ascii="Arial" w:hAnsi="Arial" w:cs="Arial"/>
          <w:bCs/>
          <w:sz w:val="18"/>
          <w:szCs w:val="18"/>
        </w:rPr>
        <w:t>numer telefonu: …</w:t>
      </w:r>
      <w:r w:rsidR="001A7826" w:rsidRPr="001A7826">
        <w:rPr>
          <w:rFonts w:ascii="Arial" w:hAnsi="Arial" w:cs="Arial"/>
          <w:bCs/>
          <w:sz w:val="18"/>
          <w:szCs w:val="18"/>
        </w:rPr>
        <w:t>………………</w:t>
      </w:r>
      <w:r w:rsidR="00652B94" w:rsidRPr="001A7826">
        <w:rPr>
          <w:rFonts w:ascii="Arial" w:hAnsi="Arial" w:cs="Arial"/>
          <w:bCs/>
          <w:sz w:val="18"/>
          <w:szCs w:val="18"/>
        </w:rPr>
        <w:t xml:space="preserve"> </w:t>
      </w:r>
    </w:p>
    <w:p w:rsidR="001A7826" w:rsidRDefault="001A7826" w:rsidP="001A7826">
      <w:pPr>
        <w:pStyle w:val="Akapitzlist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720554" w:rsidRDefault="00720554" w:rsidP="001A7826">
      <w:pPr>
        <w:pStyle w:val="Akapitzlist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652B94" w:rsidRPr="001A7826" w:rsidRDefault="00652B94" w:rsidP="001A7826">
      <w:pPr>
        <w:pStyle w:val="Akapitzlist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A7826">
        <w:rPr>
          <w:rFonts w:ascii="Arial" w:hAnsi="Arial" w:cs="Arial"/>
          <w:bCs/>
          <w:sz w:val="18"/>
          <w:szCs w:val="18"/>
        </w:rPr>
        <w:t>adres: ………………………………………………………..</w:t>
      </w:r>
    </w:p>
    <w:p w:rsidR="007222ED" w:rsidRDefault="007222ED" w:rsidP="001A7826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7222ED" w:rsidRPr="00B23A30" w:rsidRDefault="007222ED" w:rsidP="00B23A30">
      <w:pPr>
        <w:spacing w:after="0"/>
        <w:rPr>
          <w:rFonts w:cs="Times New Roman"/>
          <w:sz w:val="18"/>
          <w:szCs w:val="18"/>
        </w:rPr>
      </w:pPr>
    </w:p>
    <w:p w:rsidR="000E418C" w:rsidRPr="00B23A30" w:rsidRDefault="000E418C" w:rsidP="00B23A30">
      <w:pPr>
        <w:spacing w:after="0"/>
        <w:jc w:val="center"/>
        <w:rPr>
          <w:rFonts w:cs="Times New Roman"/>
          <w:sz w:val="18"/>
          <w:szCs w:val="18"/>
        </w:rPr>
      </w:pPr>
      <w:r w:rsidRPr="00B23A30">
        <w:rPr>
          <w:rFonts w:cs="Times New Roman"/>
          <w:sz w:val="18"/>
          <w:szCs w:val="18"/>
        </w:rPr>
        <w:t>…………………………………………………………</w:t>
      </w:r>
      <w:r w:rsidR="00CF6D4B" w:rsidRPr="00B23A30">
        <w:rPr>
          <w:rFonts w:cs="Times New Roman"/>
          <w:sz w:val="18"/>
          <w:szCs w:val="18"/>
        </w:rPr>
        <w:t xml:space="preserve">                                                               </w:t>
      </w:r>
      <w:r w:rsidRPr="00B23A30">
        <w:rPr>
          <w:rFonts w:cs="Times New Roman"/>
          <w:sz w:val="18"/>
          <w:szCs w:val="18"/>
        </w:rPr>
        <w:t>……………………………..………</w:t>
      </w:r>
      <w:r w:rsidR="00CF6D4B" w:rsidRPr="00B23A30">
        <w:rPr>
          <w:rFonts w:cs="Times New Roman"/>
          <w:sz w:val="18"/>
          <w:szCs w:val="18"/>
        </w:rPr>
        <w:t>……………</w:t>
      </w:r>
    </w:p>
    <w:p w:rsidR="000E418C" w:rsidRPr="00B23A30" w:rsidRDefault="000E418C" w:rsidP="00B23A30">
      <w:pPr>
        <w:spacing w:after="0"/>
        <w:jc w:val="center"/>
        <w:rPr>
          <w:rFonts w:cs="Times New Roman"/>
          <w:sz w:val="18"/>
          <w:szCs w:val="18"/>
        </w:rPr>
      </w:pPr>
      <w:r w:rsidRPr="00B23A30">
        <w:rPr>
          <w:sz w:val="18"/>
          <w:szCs w:val="18"/>
        </w:rPr>
        <w:t xml:space="preserve">data i podpis </w:t>
      </w:r>
      <w:r w:rsidR="00CF6D4B" w:rsidRPr="00B23A30">
        <w:rPr>
          <w:sz w:val="18"/>
          <w:szCs w:val="18"/>
        </w:rPr>
        <w:t>wychowawcy                                                                                  data i podpis kandydata</w:t>
      </w:r>
    </w:p>
    <w:p w:rsidR="00720554" w:rsidRDefault="00720554" w:rsidP="003B38A9">
      <w:pPr>
        <w:spacing w:after="0" w:line="240" w:lineRule="auto"/>
        <w:jc w:val="right"/>
        <w:rPr>
          <w:b/>
          <w:i/>
        </w:rPr>
      </w:pPr>
    </w:p>
    <w:p w:rsidR="000E418C" w:rsidRPr="001256F5" w:rsidRDefault="00DD6FEC" w:rsidP="003B38A9">
      <w:pPr>
        <w:spacing w:after="0" w:line="240" w:lineRule="auto"/>
        <w:jc w:val="right"/>
        <w:rPr>
          <w:b/>
          <w:i/>
        </w:rPr>
      </w:pPr>
      <w:r w:rsidRPr="001256F5">
        <w:rPr>
          <w:b/>
          <w:i/>
        </w:rPr>
        <w:lastRenderedPageBreak/>
        <w:t>Z</w:t>
      </w:r>
      <w:r w:rsidR="000E418C" w:rsidRPr="001256F5">
        <w:rPr>
          <w:b/>
          <w:i/>
        </w:rPr>
        <w:t>ałącznik 3</w:t>
      </w:r>
    </w:p>
    <w:p w:rsidR="003E5D2A" w:rsidRPr="001256F5" w:rsidRDefault="00BC03F1" w:rsidP="003B38A9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1256F5">
        <w:rPr>
          <w:rFonts w:ascii="Arial" w:hAnsi="Arial" w:cs="Arial"/>
          <w:b/>
          <w:lang w:eastAsia="pl-PL"/>
        </w:rPr>
        <w:t>Protokół</w:t>
      </w:r>
      <w:r w:rsidR="008714A2">
        <w:rPr>
          <w:rFonts w:ascii="Arial" w:hAnsi="Arial" w:cs="Arial"/>
          <w:b/>
          <w:lang w:eastAsia="pl-PL"/>
        </w:rPr>
        <w:t xml:space="preserve"> z posiedzenia</w:t>
      </w:r>
      <w:r w:rsidR="003E5D2A" w:rsidRPr="001256F5">
        <w:rPr>
          <w:rFonts w:ascii="Arial" w:hAnsi="Arial" w:cs="Arial"/>
          <w:b/>
          <w:lang w:eastAsia="pl-PL"/>
        </w:rPr>
        <w:t xml:space="preserve"> Komisji Rekrutacyjnej dotyczący projektu pt. VEPO</w:t>
      </w:r>
      <w:r w:rsidR="00B23A30">
        <w:rPr>
          <w:rFonts w:ascii="Arial" w:hAnsi="Arial" w:cs="Arial"/>
          <w:b/>
          <w:lang w:eastAsia="pl-PL"/>
        </w:rPr>
        <w:t xml:space="preserve"> 3</w:t>
      </w:r>
    </w:p>
    <w:p w:rsidR="00BC03F1" w:rsidRPr="001256F5" w:rsidRDefault="003E5D2A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 xml:space="preserve">Posiedzenie Komisji </w:t>
      </w:r>
      <w:r w:rsidR="005A52CA" w:rsidRPr="001256F5">
        <w:rPr>
          <w:rFonts w:ascii="Arial" w:hAnsi="Arial" w:cs="Arial"/>
          <w:lang w:eastAsia="pl-PL"/>
        </w:rPr>
        <w:t xml:space="preserve">Rekrutacyjnej </w:t>
      </w:r>
      <w:r w:rsidRPr="001256F5">
        <w:rPr>
          <w:rFonts w:ascii="Arial" w:hAnsi="Arial" w:cs="Arial"/>
          <w:lang w:eastAsia="pl-PL"/>
        </w:rPr>
        <w:t>odbyło się w dniu …………….</w:t>
      </w:r>
      <w:r w:rsidR="000E418C" w:rsidRPr="001256F5">
        <w:rPr>
          <w:rFonts w:ascii="Arial" w:hAnsi="Arial" w:cs="Arial"/>
          <w:lang w:eastAsia="pl-PL"/>
        </w:rPr>
        <w:t xml:space="preserve"> </w:t>
      </w:r>
      <w:r w:rsidRPr="001256F5">
        <w:rPr>
          <w:rFonts w:ascii="Arial" w:hAnsi="Arial" w:cs="Arial"/>
          <w:lang w:eastAsia="pl-PL"/>
        </w:rPr>
        <w:t xml:space="preserve">, na którym utworzono następujące główne listy rekrutacyjne oraz listy rezerwowe do dwóch tur projektu: </w:t>
      </w:r>
    </w:p>
    <w:p w:rsidR="00C94D91" w:rsidRPr="001256F5" w:rsidRDefault="00C94D91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C94D91" w:rsidRPr="001256F5" w:rsidRDefault="00C94D91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3E5D2A" w:rsidRPr="001256F5" w:rsidRDefault="003E5D2A" w:rsidP="003B38A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b/>
          <w:lang w:eastAsia="pl-PL"/>
        </w:rPr>
        <w:t>główna lista</w:t>
      </w:r>
      <w:r w:rsidR="00DD7754">
        <w:rPr>
          <w:rFonts w:ascii="Arial" w:hAnsi="Arial" w:cs="Arial"/>
          <w:b/>
          <w:lang w:eastAsia="pl-PL"/>
        </w:rPr>
        <w:t xml:space="preserve"> uczestników projektu</w:t>
      </w:r>
      <w:r w:rsidR="00903173" w:rsidRPr="001256F5">
        <w:rPr>
          <w:rFonts w:ascii="Arial" w:hAnsi="Arial" w:cs="Arial"/>
          <w:lang w:eastAsia="pl-PL"/>
        </w:rPr>
        <w:t>:</w:t>
      </w:r>
    </w:p>
    <w:p w:rsidR="00C94D91" w:rsidRPr="001256F5" w:rsidRDefault="00C94D91" w:rsidP="00C94D91">
      <w:pPr>
        <w:pStyle w:val="Akapitzlist"/>
        <w:spacing w:after="0" w:line="240" w:lineRule="auto"/>
        <w:jc w:val="both"/>
        <w:rPr>
          <w:rFonts w:ascii="Arial" w:hAnsi="Arial" w:cs="Arial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78"/>
        <w:gridCol w:w="2491"/>
        <w:gridCol w:w="955"/>
        <w:gridCol w:w="3210"/>
        <w:gridCol w:w="2502"/>
      </w:tblGrid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256F5">
              <w:rPr>
                <w:rFonts w:ascii="Arial" w:hAnsi="Arial" w:cs="Arial"/>
                <w:b/>
                <w:lang w:eastAsia="pl-PL"/>
              </w:rPr>
              <w:t>l.p.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256F5">
              <w:rPr>
                <w:rFonts w:ascii="Arial" w:hAnsi="Arial" w:cs="Arial"/>
                <w:b/>
                <w:lang w:eastAsia="pl-PL"/>
              </w:rPr>
              <w:t>Imię i nazwisko ucznia</w:t>
            </w: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256F5">
              <w:rPr>
                <w:rFonts w:ascii="Arial" w:hAnsi="Arial" w:cs="Arial"/>
                <w:b/>
                <w:lang w:eastAsia="pl-PL"/>
              </w:rPr>
              <w:t>klasa</w:t>
            </w:r>
          </w:p>
        </w:tc>
        <w:tc>
          <w:tcPr>
            <w:tcW w:w="3296" w:type="dxa"/>
          </w:tcPr>
          <w:p w:rsidR="00A71B4F" w:rsidRPr="001256F5" w:rsidRDefault="00A71B4F" w:rsidP="007D5C11">
            <w:pPr>
              <w:pStyle w:val="Akapitzlist"/>
              <w:ind w:left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256F5">
              <w:rPr>
                <w:rFonts w:ascii="Arial" w:hAnsi="Arial" w:cs="Arial"/>
                <w:b/>
                <w:lang w:eastAsia="pl-PL"/>
              </w:rPr>
              <w:t xml:space="preserve">Podpis ucznia poświadczający fakt zawiadomienia </w:t>
            </w:r>
            <w:r>
              <w:rPr>
                <w:rFonts w:ascii="Arial" w:hAnsi="Arial" w:cs="Arial"/>
                <w:b/>
                <w:lang w:eastAsia="pl-PL"/>
              </w:rPr>
              <w:t>ucznia</w:t>
            </w:r>
            <w:r w:rsidRPr="001256F5">
              <w:rPr>
                <w:rFonts w:ascii="Arial" w:hAnsi="Arial" w:cs="Arial"/>
                <w:b/>
                <w:lang w:eastAsia="pl-PL"/>
              </w:rPr>
              <w:t xml:space="preserve"> o rezultatach procesu rekrutacji</w:t>
            </w:r>
          </w:p>
        </w:tc>
        <w:tc>
          <w:tcPr>
            <w:tcW w:w="2542" w:type="dxa"/>
          </w:tcPr>
          <w:p w:rsidR="00A71B4F" w:rsidRPr="001256F5" w:rsidRDefault="00A71B4F" w:rsidP="007D5C11">
            <w:pPr>
              <w:pStyle w:val="Akapitzlist"/>
              <w:ind w:left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256F5">
              <w:rPr>
                <w:rFonts w:ascii="Arial" w:hAnsi="Arial" w:cs="Arial"/>
                <w:b/>
                <w:lang w:eastAsia="pl-PL"/>
              </w:rPr>
              <w:t>Podpis ucznia poświadczający fakt</w:t>
            </w:r>
            <w:r>
              <w:rPr>
                <w:rFonts w:ascii="Arial" w:hAnsi="Arial" w:cs="Arial"/>
                <w:b/>
                <w:lang w:eastAsia="pl-PL"/>
              </w:rPr>
              <w:t xml:space="preserve"> zapoznania się z regulaminem projektu</w:t>
            </w: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9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13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14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15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16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17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18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19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1608D5" w:rsidRDefault="001608D5" w:rsidP="003B38A9">
      <w:pPr>
        <w:pStyle w:val="Akapitzlist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608D5" w:rsidRPr="001256F5" w:rsidRDefault="001608D5" w:rsidP="003B38A9">
      <w:pPr>
        <w:pStyle w:val="Akapitzlist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903173" w:rsidRPr="001256F5" w:rsidRDefault="003E5D2A" w:rsidP="003B38A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b/>
          <w:lang w:eastAsia="pl-PL"/>
        </w:rPr>
        <w:t xml:space="preserve">rezerwowa lista </w:t>
      </w:r>
      <w:r w:rsidR="00DD7754">
        <w:rPr>
          <w:rFonts w:ascii="Arial" w:hAnsi="Arial" w:cs="Arial"/>
          <w:b/>
          <w:lang w:eastAsia="pl-PL"/>
        </w:rPr>
        <w:t>uczestników projektu</w:t>
      </w:r>
      <w:r w:rsidR="00C94D91" w:rsidRPr="001256F5">
        <w:rPr>
          <w:rFonts w:ascii="Arial" w:hAnsi="Arial" w:cs="Arial"/>
          <w:lang w:eastAsia="pl-PL"/>
        </w:rPr>
        <w:t>:</w:t>
      </w:r>
    </w:p>
    <w:p w:rsidR="00903173" w:rsidRPr="001256F5" w:rsidRDefault="00903173" w:rsidP="003B38A9">
      <w:pPr>
        <w:pStyle w:val="Akapitzlist"/>
        <w:spacing w:after="0" w:line="240" w:lineRule="auto"/>
        <w:jc w:val="both"/>
        <w:rPr>
          <w:rFonts w:ascii="Arial" w:hAnsi="Arial" w:cs="Arial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78"/>
        <w:gridCol w:w="2491"/>
        <w:gridCol w:w="955"/>
        <w:gridCol w:w="3210"/>
        <w:gridCol w:w="2502"/>
      </w:tblGrid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256F5">
              <w:rPr>
                <w:rFonts w:ascii="Arial" w:hAnsi="Arial" w:cs="Arial"/>
                <w:b/>
                <w:lang w:eastAsia="pl-PL"/>
              </w:rPr>
              <w:t>l.p.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256F5">
              <w:rPr>
                <w:rFonts w:ascii="Arial" w:hAnsi="Arial" w:cs="Arial"/>
                <w:b/>
                <w:lang w:eastAsia="pl-PL"/>
              </w:rPr>
              <w:t>Imię i nazwisko ucznia</w:t>
            </w: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256F5">
              <w:rPr>
                <w:rFonts w:ascii="Arial" w:hAnsi="Arial" w:cs="Arial"/>
                <w:b/>
                <w:lang w:eastAsia="pl-PL"/>
              </w:rPr>
              <w:t>klasa</w:t>
            </w:r>
          </w:p>
        </w:tc>
        <w:tc>
          <w:tcPr>
            <w:tcW w:w="3296" w:type="dxa"/>
          </w:tcPr>
          <w:p w:rsidR="00A71B4F" w:rsidRPr="001256F5" w:rsidRDefault="00A71B4F" w:rsidP="007D5C11">
            <w:pPr>
              <w:pStyle w:val="Akapitzlist"/>
              <w:ind w:left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256F5">
              <w:rPr>
                <w:rFonts w:ascii="Arial" w:hAnsi="Arial" w:cs="Arial"/>
                <w:b/>
                <w:lang w:eastAsia="pl-PL"/>
              </w:rPr>
              <w:t xml:space="preserve">Podpis ucznia poświadczający fakt zawiadomienia </w:t>
            </w:r>
            <w:r>
              <w:rPr>
                <w:rFonts w:ascii="Arial" w:hAnsi="Arial" w:cs="Arial"/>
                <w:b/>
                <w:lang w:eastAsia="pl-PL"/>
              </w:rPr>
              <w:t>ucznia</w:t>
            </w:r>
            <w:r w:rsidRPr="001256F5">
              <w:rPr>
                <w:rFonts w:ascii="Arial" w:hAnsi="Arial" w:cs="Arial"/>
                <w:b/>
                <w:lang w:eastAsia="pl-PL"/>
              </w:rPr>
              <w:t xml:space="preserve"> o rezultatach procesu rekrutacji</w:t>
            </w:r>
          </w:p>
        </w:tc>
        <w:tc>
          <w:tcPr>
            <w:tcW w:w="2542" w:type="dxa"/>
          </w:tcPr>
          <w:p w:rsidR="00A71B4F" w:rsidRPr="001256F5" w:rsidRDefault="00A71B4F" w:rsidP="007D5C11">
            <w:pPr>
              <w:pStyle w:val="Akapitzlist"/>
              <w:ind w:left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256F5">
              <w:rPr>
                <w:rFonts w:ascii="Arial" w:hAnsi="Arial" w:cs="Arial"/>
                <w:b/>
                <w:lang w:eastAsia="pl-PL"/>
              </w:rPr>
              <w:t>Podpis ucznia poświadczający fakt</w:t>
            </w:r>
            <w:r>
              <w:rPr>
                <w:rFonts w:ascii="Arial" w:hAnsi="Arial" w:cs="Arial"/>
                <w:b/>
                <w:lang w:eastAsia="pl-PL"/>
              </w:rPr>
              <w:t xml:space="preserve"> zapoznania się z regulaminem projektu</w:t>
            </w: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3B38A9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1256F5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2575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3B38A9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DE6220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2575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DE6220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2575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DE6220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2575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DE6220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9</w:t>
            </w:r>
          </w:p>
        </w:tc>
        <w:tc>
          <w:tcPr>
            <w:tcW w:w="2575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A71B4F" w:rsidRPr="001256F5" w:rsidTr="00A71B4F">
        <w:tc>
          <w:tcPr>
            <w:tcW w:w="582" w:type="dxa"/>
          </w:tcPr>
          <w:p w:rsidR="00A71B4F" w:rsidRPr="001256F5" w:rsidRDefault="00A71B4F" w:rsidP="00DE6220">
            <w:pPr>
              <w:pStyle w:val="Akapitzlist"/>
              <w:ind w:left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2575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67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96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</w:tcPr>
          <w:p w:rsidR="00A71B4F" w:rsidRPr="001256F5" w:rsidRDefault="00A71B4F" w:rsidP="00DE6220">
            <w:pPr>
              <w:pStyle w:val="Akapitzlist"/>
              <w:ind w:left="0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903173" w:rsidRDefault="00903173" w:rsidP="003B38A9">
      <w:pPr>
        <w:pStyle w:val="Akapitzlist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8714A2" w:rsidRDefault="008714A2" w:rsidP="003B38A9">
      <w:pPr>
        <w:pStyle w:val="Akapitzlist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8714A2" w:rsidRPr="001256F5" w:rsidRDefault="008714A2" w:rsidP="003B38A9">
      <w:pPr>
        <w:pStyle w:val="Akapitzlist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903173" w:rsidRPr="001256F5" w:rsidRDefault="00903173" w:rsidP="003B38A9">
      <w:pPr>
        <w:spacing w:after="0" w:line="240" w:lineRule="auto"/>
        <w:rPr>
          <w:rFonts w:ascii="Arial" w:hAnsi="Arial" w:cs="Arial"/>
          <w:lang w:eastAsia="pl-PL"/>
        </w:rPr>
      </w:pPr>
    </w:p>
    <w:p w:rsidR="00903173" w:rsidRPr="001256F5" w:rsidRDefault="005A52CA" w:rsidP="003B38A9">
      <w:pPr>
        <w:spacing w:after="0" w:line="24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podpisy członków Komisji Rekrutacyjnej:</w:t>
      </w:r>
    </w:p>
    <w:p w:rsidR="00C94D91" w:rsidRPr="001256F5" w:rsidRDefault="00C94D91" w:rsidP="003B38A9">
      <w:pPr>
        <w:spacing w:after="0" w:line="240" w:lineRule="auto"/>
        <w:rPr>
          <w:rFonts w:ascii="Arial" w:hAnsi="Arial" w:cs="Arial"/>
          <w:lang w:eastAsia="pl-PL"/>
        </w:rPr>
      </w:pPr>
    </w:p>
    <w:p w:rsidR="005A52CA" w:rsidRPr="001256F5" w:rsidRDefault="005A52CA" w:rsidP="00C94D91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………………..,</w:t>
      </w:r>
    </w:p>
    <w:p w:rsidR="005A52CA" w:rsidRPr="001256F5" w:rsidRDefault="005A52CA" w:rsidP="00C94D91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………………..,</w:t>
      </w:r>
    </w:p>
    <w:p w:rsidR="005A52CA" w:rsidRPr="001256F5" w:rsidRDefault="005A52CA" w:rsidP="00C94D91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………………..,</w:t>
      </w:r>
    </w:p>
    <w:p w:rsidR="005A52CA" w:rsidRPr="001256F5" w:rsidRDefault="005A52CA" w:rsidP="00C94D91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………………..,</w:t>
      </w:r>
    </w:p>
    <w:p w:rsidR="005A52CA" w:rsidRPr="001256F5" w:rsidRDefault="005A52CA" w:rsidP="00C94D91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………………..,</w:t>
      </w:r>
    </w:p>
    <w:p w:rsidR="005A52CA" w:rsidRPr="001256F5" w:rsidRDefault="005A52CA" w:rsidP="00C94D91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………………..,</w:t>
      </w:r>
    </w:p>
    <w:p w:rsidR="005A52CA" w:rsidRPr="001256F5" w:rsidRDefault="005A52CA" w:rsidP="00C94D91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………………..,</w:t>
      </w:r>
    </w:p>
    <w:p w:rsidR="005A52CA" w:rsidRPr="001256F5" w:rsidRDefault="005A52CA" w:rsidP="00C94D91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………………..,</w:t>
      </w:r>
    </w:p>
    <w:p w:rsidR="005A52CA" w:rsidRDefault="005A52CA" w:rsidP="00C94D91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…………………</w:t>
      </w:r>
    </w:p>
    <w:p w:rsidR="005A52CA" w:rsidRPr="001256F5" w:rsidRDefault="005A52CA" w:rsidP="00C94D91">
      <w:pPr>
        <w:pStyle w:val="Akapitzlist"/>
        <w:spacing w:after="0" w:line="360" w:lineRule="auto"/>
        <w:rPr>
          <w:rFonts w:ascii="Arial" w:hAnsi="Arial" w:cs="Arial"/>
          <w:lang w:eastAsia="pl-PL"/>
        </w:rPr>
      </w:pPr>
    </w:p>
    <w:p w:rsidR="005A52CA" w:rsidRPr="001256F5" w:rsidRDefault="005A52CA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5A52CA" w:rsidRPr="001256F5" w:rsidRDefault="005A52CA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C94D91" w:rsidRPr="001256F5" w:rsidRDefault="00C94D91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C94D91" w:rsidRDefault="00C94D91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457143" w:rsidRDefault="00457143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457143" w:rsidRDefault="00457143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457143" w:rsidRDefault="00457143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457143" w:rsidRDefault="00457143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457143" w:rsidRDefault="00457143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457143" w:rsidRDefault="00457143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457143" w:rsidRDefault="00457143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74682A" w:rsidRDefault="0074682A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74682A" w:rsidRDefault="0074682A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74682A" w:rsidRDefault="00BC1AEB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</w:t>
      </w:r>
    </w:p>
    <w:p w:rsidR="00457143" w:rsidRDefault="00457143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8714A2" w:rsidRDefault="008714A2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8714A2" w:rsidRDefault="008714A2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A13ED5" w:rsidRDefault="00A13ED5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A13ED5" w:rsidRDefault="00A13ED5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7222ED" w:rsidRDefault="007222ED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7222ED" w:rsidRDefault="007222ED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7222ED" w:rsidRDefault="007222ED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7222ED" w:rsidRDefault="007222ED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7222ED" w:rsidRDefault="007222ED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7222ED" w:rsidRDefault="007222ED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A13ED5" w:rsidRDefault="00A13ED5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A13ED5" w:rsidRDefault="00A13ED5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A13ED5" w:rsidRDefault="00A13ED5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A34F08" w:rsidRDefault="00A34F08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A34F08" w:rsidRDefault="00A34F08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A34F08" w:rsidRDefault="00A34F08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A34F08" w:rsidRDefault="00A34F08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DD7754" w:rsidRDefault="00DD7754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DD7754" w:rsidRDefault="00DD7754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A34F08" w:rsidRDefault="00A34F08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A34F08" w:rsidRDefault="00A34F08" w:rsidP="003B38A9">
      <w:pPr>
        <w:pStyle w:val="Akapitzlist"/>
        <w:spacing w:after="0" w:line="240" w:lineRule="auto"/>
        <w:rPr>
          <w:rFonts w:ascii="Arial" w:hAnsi="Arial" w:cs="Arial"/>
          <w:lang w:eastAsia="pl-PL"/>
        </w:rPr>
      </w:pPr>
    </w:p>
    <w:p w:rsidR="00680BFD" w:rsidRPr="001256F5" w:rsidRDefault="00D11F7C" w:rsidP="003B38A9">
      <w:pPr>
        <w:spacing w:after="0" w:line="240" w:lineRule="auto"/>
        <w:jc w:val="righ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i/>
          <w:lang w:eastAsia="pl-PL"/>
        </w:rPr>
        <w:t>Z</w:t>
      </w:r>
      <w:r w:rsidR="00680BFD" w:rsidRPr="001256F5">
        <w:rPr>
          <w:rFonts w:ascii="Arial" w:hAnsi="Arial" w:cs="Arial"/>
          <w:i/>
          <w:lang w:eastAsia="pl-PL"/>
        </w:rPr>
        <w:t>ałącznik nr 4</w:t>
      </w:r>
    </w:p>
    <w:p w:rsidR="00BC03F1" w:rsidRPr="001256F5" w:rsidRDefault="00BC03F1" w:rsidP="003B38A9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1256F5">
        <w:rPr>
          <w:rFonts w:ascii="Arial" w:hAnsi="Arial" w:cs="Arial"/>
          <w:b/>
          <w:lang w:eastAsia="pl-PL"/>
        </w:rPr>
        <w:t>Protokół uzupełniający</w:t>
      </w:r>
      <w:r w:rsidR="000E418C" w:rsidRPr="001256F5">
        <w:rPr>
          <w:rFonts w:ascii="Arial" w:hAnsi="Arial" w:cs="Arial"/>
          <w:b/>
          <w:lang w:eastAsia="pl-PL"/>
        </w:rPr>
        <w:t xml:space="preserve"> rekrutację</w:t>
      </w:r>
    </w:p>
    <w:p w:rsidR="00903173" w:rsidRPr="001256F5" w:rsidRDefault="00903173" w:rsidP="003B38A9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F62311" w:rsidRPr="001256F5" w:rsidRDefault="00903173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Posiedzenie Komisji odbyło się w dniu ……………. , na którym skreślono</w:t>
      </w:r>
      <w:r w:rsidR="00DD7754">
        <w:rPr>
          <w:rFonts w:ascii="Arial" w:hAnsi="Arial" w:cs="Arial"/>
          <w:lang w:eastAsia="pl-PL"/>
        </w:rPr>
        <w:t xml:space="preserve"> z głównej listy rekrutacyjnej</w:t>
      </w:r>
      <w:bookmarkStart w:id="3" w:name="_GoBack"/>
      <w:bookmarkEnd w:id="3"/>
      <w:r w:rsidRPr="001256F5">
        <w:rPr>
          <w:rFonts w:ascii="Arial" w:hAnsi="Arial" w:cs="Arial"/>
          <w:lang w:eastAsia="pl-PL"/>
        </w:rPr>
        <w:t xml:space="preserve"> następujące osoby:</w:t>
      </w:r>
    </w:p>
    <w:p w:rsidR="00F62311" w:rsidRPr="001256F5" w:rsidRDefault="00903173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 xml:space="preserve"> …………………………….. </w:t>
      </w:r>
    </w:p>
    <w:p w:rsidR="00F62311" w:rsidRPr="001256F5" w:rsidRDefault="00903173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oraz wpisano w ich miejsce następujących uczniów:</w:t>
      </w:r>
    </w:p>
    <w:p w:rsidR="00903173" w:rsidRPr="001256F5" w:rsidRDefault="00903173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 xml:space="preserve"> ……………………………… </w:t>
      </w:r>
    </w:p>
    <w:p w:rsidR="00903173" w:rsidRDefault="00903173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Tym sa</w:t>
      </w:r>
      <w:r w:rsidR="00DD7754">
        <w:rPr>
          <w:rFonts w:ascii="Arial" w:hAnsi="Arial" w:cs="Arial"/>
          <w:lang w:eastAsia="pl-PL"/>
        </w:rPr>
        <w:t>mym z listy rekrutacyjnej</w:t>
      </w:r>
      <w:r w:rsidRPr="001256F5">
        <w:rPr>
          <w:rFonts w:ascii="Arial" w:hAnsi="Arial" w:cs="Arial"/>
          <w:lang w:eastAsia="pl-PL"/>
        </w:rPr>
        <w:t xml:space="preserve"> </w:t>
      </w:r>
      <w:r w:rsidR="00DD7754">
        <w:rPr>
          <w:rFonts w:ascii="Arial" w:hAnsi="Arial" w:cs="Arial"/>
          <w:lang w:eastAsia="pl-PL"/>
        </w:rPr>
        <w:t xml:space="preserve">rezerwowej </w:t>
      </w:r>
      <w:r w:rsidRPr="001256F5">
        <w:rPr>
          <w:rFonts w:ascii="Arial" w:hAnsi="Arial" w:cs="Arial"/>
          <w:lang w:eastAsia="pl-PL"/>
        </w:rPr>
        <w:t xml:space="preserve">zostali skreśleni następujący uczniowie i wpisani na główną listę </w:t>
      </w:r>
      <w:r w:rsidR="00DD7754">
        <w:rPr>
          <w:rFonts w:ascii="Arial" w:hAnsi="Arial" w:cs="Arial"/>
          <w:lang w:eastAsia="pl-PL"/>
        </w:rPr>
        <w:t>rekrutacyjną</w:t>
      </w:r>
      <w:r w:rsidR="008714A2">
        <w:rPr>
          <w:rFonts w:ascii="Arial" w:hAnsi="Arial" w:cs="Arial"/>
          <w:lang w:eastAsia="pl-PL"/>
        </w:rPr>
        <w:t>:</w:t>
      </w:r>
    </w:p>
    <w:p w:rsidR="008714A2" w:rsidRPr="001256F5" w:rsidRDefault="008714A2" w:rsidP="003B38A9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…………………………………………..</w:t>
      </w:r>
    </w:p>
    <w:p w:rsidR="00903173" w:rsidRPr="001256F5" w:rsidRDefault="00903173" w:rsidP="003B38A9">
      <w:pPr>
        <w:spacing w:after="0" w:line="240" w:lineRule="auto"/>
        <w:rPr>
          <w:rFonts w:ascii="Arial" w:hAnsi="Arial" w:cs="Arial"/>
          <w:lang w:eastAsia="pl-PL"/>
        </w:rPr>
      </w:pPr>
    </w:p>
    <w:p w:rsidR="005A52CA" w:rsidRPr="001256F5" w:rsidRDefault="005A52CA" w:rsidP="003B38A9">
      <w:pPr>
        <w:spacing w:after="0" w:line="24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podpisy członków Komisji Rekrutacyjnej:</w:t>
      </w:r>
    </w:p>
    <w:p w:rsidR="00C94D91" w:rsidRPr="001256F5" w:rsidRDefault="00C94D91" w:rsidP="003B38A9">
      <w:pPr>
        <w:spacing w:after="0" w:line="240" w:lineRule="auto"/>
        <w:rPr>
          <w:rFonts w:ascii="Arial" w:hAnsi="Arial" w:cs="Arial"/>
          <w:lang w:eastAsia="pl-PL"/>
        </w:rPr>
      </w:pPr>
    </w:p>
    <w:p w:rsidR="005A52CA" w:rsidRPr="001256F5" w:rsidRDefault="005A52CA" w:rsidP="00C94D91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………………..,</w:t>
      </w:r>
    </w:p>
    <w:p w:rsidR="005A52CA" w:rsidRPr="001256F5" w:rsidRDefault="005A52CA" w:rsidP="00C94D91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………………..,</w:t>
      </w:r>
    </w:p>
    <w:p w:rsidR="005A52CA" w:rsidRPr="001256F5" w:rsidRDefault="005A52CA" w:rsidP="00C94D91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………………..,</w:t>
      </w:r>
    </w:p>
    <w:p w:rsidR="005A52CA" w:rsidRPr="001256F5" w:rsidRDefault="005A52CA" w:rsidP="00C94D91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………………..,</w:t>
      </w:r>
    </w:p>
    <w:p w:rsidR="005A52CA" w:rsidRPr="001256F5" w:rsidRDefault="005A52CA" w:rsidP="00C94D91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………………..,</w:t>
      </w:r>
    </w:p>
    <w:p w:rsidR="005A52CA" w:rsidRPr="001256F5" w:rsidRDefault="005A52CA" w:rsidP="00C94D91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………………..,</w:t>
      </w:r>
    </w:p>
    <w:p w:rsidR="005A52CA" w:rsidRPr="001256F5" w:rsidRDefault="005A52CA" w:rsidP="00C94D91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………………..,</w:t>
      </w:r>
    </w:p>
    <w:p w:rsidR="005A52CA" w:rsidRPr="001256F5" w:rsidRDefault="005A52CA" w:rsidP="00C94D91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………………..,</w:t>
      </w:r>
    </w:p>
    <w:p w:rsidR="005A52CA" w:rsidRDefault="005A52CA" w:rsidP="00C94D91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lang w:eastAsia="pl-PL"/>
        </w:rPr>
      </w:pPr>
      <w:r w:rsidRPr="001256F5">
        <w:rPr>
          <w:rFonts w:ascii="Arial" w:hAnsi="Arial" w:cs="Arial"/>
          <w:lang w:eastAsia="pl-PL"/>
        </w:rPr>
        <w:t>…………………</w:t>
      </w:r>
    </w:p>
    <w:p w:rsidR="005A52CA" w:rsidRPr="001256F5" w:rsidRDefault="005A52CA" w:rsidP="003B38A9">
      <w:pPr>
        <w:spacing w:after="0" w:line="240" w:lineRule="auto"/>
        <w:rPr>
          <w:rFonts w:ascii="Arial" w:hAnsi="Arial" w:cs="Arial"/>
          <w:lang w:eastAsia="pl-PL"/>
        </w:rPr>
      </w:pPr>
    </w:p>
    <w:p w:rsidR="00C94D91" w:rsidRPr="001256F5" w:rsidRDefault="00C94D91" w:rsidP="003B38A9">
      <w:pPr>
        <w:spacing w:after="0" w:line="240" w:lineRule="auto"/>
        <w:rPr>
          <w:rFonts w:ascii="Arial" w:hAnsi="Arial" w:cs="Arial"/>
          <w:lang w:eastAsia="pl-PL"/>
        </w:rPr>
      </w:pPr>
    </w:p>
    <w:p w:rsidR="00C94D91" w:rsidRPr="001256F5" w:rsidRDefault="00C94D91" w:rsidP="003B38A9">
      <w:pPr>
        <w:spacing w:after="0" w:line="240" w:lineRule="auto"/>
        <w:rPr>
          <w:rFonts w:ascii="Arial" w:hAnsi="Arial" w:cs="Arial"/>
          <w:lang w:eastAsia="pl-PL"/>
        </w:rPr>
      </w:pPr>
    </w:p>
    <w:p w:rsidR="00903173" w:rsidRPr="001256F5" w:rsidRDefault="00903173" w:rsidP="003B38A9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:rsidR="006A5E71" w:rsidRPr="001256F5" w:rsidRDefault="006A5E71" w:rsidP="003B38A9">
      <w:pPr>
        <w:spacing w:after="0" w:line="240" w:lineRule="auto"/>
        <w:rPr>
          <w:rFonts w:ascii="Arial" w:hAnsi="Arial" w:cs="Arial"/>
        </w:rPr>
      </w:pPr>
    </w:p>
    <w:p w:rsidR="006A5E71" w:rsidRPr="001256F5" w:rsidRDefault="006A5E71" w:rsidP="003B38A9">
      <w:pPr>
        <w:spacing w:after="0" w:line="240" w:lineRule="auto"/>
        <w:rPr>
          <w:rFonts w:ascii="Arial" w:hAnsi="Arial" w:cs="Arial"/>
        </w:rPr>
      </w:pPr>
    </w:p>
    <w:p w:rsidR="006A5E71" w:rsidRDefault="006A5E71" w:rsidP="003B38A9">
      <w:pPr>
        <w:spacing w:after="0" w:line="240" w:lineRule="auto"/>
        <w:rPr>
          <w:rFonts w:ascii="Arial" w:hAnsi="Arial" w:cs="Arial"/>
        </w:rPr>
      </w:pPr>
    </w:p>
    <w:p w:rsidR="007249E4" w:rsidRDefault="007249E4" w:rsidP="003B38A9">
      <w:pPr>
        <w:spacing w:after="0" w:line="240" w:lineRule="auto"/>
        <w:rPr>
          <w:rFonts w:ascii="Arial" w:hAnsi="Arial" w:cs="Arial"/>
        </w:rPr>
      </w:pPr>
    </w:p>
    <w:p w:rsidR="007249E4" w:rsidRDefault="007249E4" w:rsidP="003B38A9">
      <w:pPr>
        <w:spacing w:after="0" w:line="240" w:lineRule="auto"/>
        <w:rPr>
          <w:rFonts w:ascii="Arial" w:hAnsi="Arial" w:cs="Arial"/>
        </w:rPr>
      </w:pPr>
    </w:p>
    <w:p w:rsidR="007249E4" w:rsidRDefault="007249E4" w:rsidP="003B38A9">
      <w:pPr>
        <w:spacing w:after="0" w:line="240" w:lineRule="auto"/>
        <w:rPr>
          <w:rFonts w:ascii="Arial" w:hAnsi="Arial" w:cs="Arial"/>
        </w:rPr>
      </w:pPr>
    </w:p>
    <w:p w:rsidR="007249E4" w:rsidRDefault="007249E4" w:rsidP="003B38A9">
      <w:pPr>
        <w:spacing w:after="0" w:line="240" w:lineRule="auto"/>
        <w:rPr>
          <w:rFonts w:ascii="Arial" w:hAnsi="Arial" w:cs="Arial"/>
        </w:rPr>
      </w:pPr>
    </w:p>
    <w:p w:rsidR="007249E4" w:rsidRDefault="007249E4" w:rsidP="003B38A9">
      <w:pPr>
        <w:spacing w:after="0" w:line="240" w:lineRule="auto"/>
        <w:rPr>
          <w:rFonts w:ascii="Arial" w:hAnsi="Arial" w:cs="Arial"/>
        </w:rPr>
      </w:pPr>
    </w:p>
    <w:p w:rsidR="007249E4" w:rsidRDefault="007249E4" w:rsidP="003B38A9">
      <w:pPr>
        <w:spacing w:after="0" w:line="240" w:lineRule="auto"/>
        <w:rPr>
          <w:rFonts w:ascii="Arial" w:hAnsi="Arial" w:cs="Arial"/>
        </w:rPr>
      </w:pPr>
    </w:p>
    <w:p w:rsidR="007249E4" w:rsidRDefault="007249E4" w:rsidP="003B38A9">
      <w:pPr>
        <w:spacing w:after="0" w:line="240" w:lineRule="auto"/>
        <w:rPr>
          <w:rFonts w:ascii="Arial" w:hAnsi="Arial" w:cs="Arial"/>
        </w:rPr>
      </w:pPr>
    </w:p>
    <w:p w:rsidR="007249E4" w:rsidRDefault="007249E4" w:rsidP="003B38A9">
      <w:pPr>
        <w:spacing w:after="0" w:line="240" w:lineRule="auto"/>
        <w:rPr>
          <w:rFonts w:ascii="Arial" w:hAnsi="Arial" w:cs="Arial"/>
        </w:rPr>
      </w:pPr>
    </w:p>
    <w:p w:rsidR="007249E4" w:rsidRDefault="007249E4" w:rsidP="003B38A9">
      <w:pPr>
        <w:spacing w:after="0" w:line="240" w:lineRule="auto"/>
        <w:rPr>
          <w:rFonts w:ascii="Arial" w:hAnsi="Arial" w:cs="Arial"/>
        </w:rPr>
      </w:pPr>
    </w:p>
    <w:p w:rsidR="007249E4" w:rsidRDefault="007249E4" w:rsidP="003B38A9">
      <w:pPr>
        <w:spacing w:after="0" w:line="240" w:lineRule="auto"/>
        <w:rPr>
          <w:rFonts w:ascii="Arial" w:hAnsi="Arial" w:cs="Arial"/>
        </w:rPr>
      </w:pPr>
    </w:p>
    <w:p w:rsidR="007249E4" w:rsidRDefault="007249E4" w:rsidP="003B38A9">
      <w:pPr>
        <w:spacing w:after="0" w:line="240" w:lineRule="auto"/>
        <w:rPr>
          <w:rFonts w:ascii="Arial" w:hAnsi="Arial" w:cs="Arial"/>
        </w:rPr>
      </w:pPr>
    </w:p>
    <w:p w:rsidR="007249E4" w:rsidRDefault="007249E4" w:rsidP="003B38A9">
      <w:pPr>
        <w:spacing w:after="0" w:line="240" w:lineRule="auto"/>
        <w:rPr>
          <w:rFonts w:ascii="Arial" w:hAnsi="Arial" w:cs="Arial"/>
        </w:rPr>
      </w:pPr>
    </w:p>
    <w:p w:rsidR="007249E4" w:rsidRDefault="007249E4" w:rsidP="003B38A9">
      <w:pPr>
        <w:spacing w:after="0" w:line="240" w:lineRule="auto"/>
        <w:rPr>
          <w:rFonts w:ascii="Arial" w:hAnsi="Arial" w:cs="Arial"/>
        </w:rPr>
      </w:pPr>
    </w:p>
    <w:p w:rsidR="007249E4" w:rsidRDefault="007249E4" w:rsidP="003B38A9">
      <w:pPr>
        <w:spacing w:after="0" w:line="240" w:lineRule="auto"/>
        <w:rPr>
          <w:rFonts w:ascii="Arial" w:hAnsi="Arial" w:cs="Arial"/>
        </w:rPr>
      </w:pPr>
    </w:p>
    <w:p w:rsidR="007249E4" w:rsidRDefault="007249E4" w:rsidP="003B38A9">
      <w:pPr>
        <w:spacing w:after="0" w:line="240" w:lineRule="auto"/>
        <w:rPr>
          <w:rFonts w:ascii="Arial" w:hAnsi="Arial" w:cs="Arial"/>
        </w:rPr>
      </w:pPr>
    </w:p>
    <w:p w:rsidR="007249E4" w:rsidRDefault="007249E4" w:rsidP="003B38A9">
      <w:pPr>
        <w:spacing w:after="0" w:line="240" w:lineRule="auto"/>
        <w:rPr>
          <w:rFonts w:ascii="Arial" w:hAnsi="Arial" w:cs="Arial"/>
        </w:rPr>
      </w:pPr>
    </w:p>
    <w:p w:rsidR="007249E4" w:rsidRPr="001256F5" w:rsidRDefault="007249E4" w:rsidP="003B38A9">
      <w:pPr>
        <w:spacing w:after="0" w:line="240" w:lineRule="auto"/>
        <w:rPr>
          <w:rFonts w:ascii="Arial" w:hAnsi="Arial" w:cs="Arial"/>
        </w:rPr>
      </w:pPr>
    </w:p>
    <w:sectPr w:rsidR="007249E4" w:rsidRPr="001256F5" w:rsidSect="00BB1894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FA1" w:rsidRDefault="00C17FA1" w:rsidP="006A5E71">
      <w:pPr>
        <w:spacing w:after="0" w:line="240" w:lineRule="auto"/>
      </w:pPr>
      <w:r>
        <w:separator/>
      </w:r>
    </w:p>
  </w:endnote>
  <w:endnote w:type="continuationSeparator" w:id="0">
    <w:p w:rsidR="00C17FA1" w:rsidRDefault="00C17FA1" w:rsidP="006A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06719"/>
      <w:docPartObj>
        <w:docPartGallery w:val="Page Numbers (Bottom of Page)"/>
        <w:docPartUnique/>
      </w:docPartObj>
    </w:sdtPr>
    <w:sdtEndPr/>
    <w:sdtContent>
      <w:p w:rsidR="007306A9" w:rsidRDefault="007306A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75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306A9" w:rsidRDefault="007306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FA1" w:rsidRDefault="00C17FA1" w:rsidP="006A5E71">
      <w:pPr>
        <w:spacing w:after="0" w:line="240" w:lineRule="auto"/>
      </w:pPr>
      <w:r>
        <w:separator/>
      </w:r>
    </w:p>
  </w:footnote>
  <w:footnote w:type="continuationSeparator" w:id="0">
    <w:p w:rsidR="00C17FA1" w:rsidRDefault="00C17FA1" w:rsidP="006A5E71">
      <w:pPr>
        <w:spacing w:after="0" w:line="240" w:lineRule="auto"/>
      </w:pPr>
      <w:r>
        <w:continuationSeparator/>
      </w:r>
    </w:p>
  </w:footnote>
  <w:footnote w:id="1">
    <w:p w:rsidR="007306A9" w:rsidRPr="00341372" w:rsidRDefault="007306A9" w:rsidP="007222ED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</w:t>
      </w:r>
      <w:r>
        <w:rPr>
          <w:rFonts w:eastAsia="Times New Roman" w:cs="Times New Roman"/>
          <w:color w:val="000000"/>
          <w:kern w:val="0"/>
          <w:sz w:val="16"/>
          <w:lang w:eastAsia="pl-PL" w:bidi="ar-SA"/>
        </w:rPr>
        <w:t>mienne), Szkoła ponadpodstawowa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, Szkoła policealna, inne</w:t>
      </w:r>
    </w:p>
  </w:footnote>
  <w:footnote w:id="2">
    <w:p w:rsidR="007306A9" w:rsidRDefault="007306A9" w:rsidP="007222ED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  <w:r>
        <w:rPr>
          <w:sz w:val="16"/>
        </w:rPr>
        <w:t xml:space="preserve"> </w:t>
      </w:r>
      <w:r w:rsidRPr="00341372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6A9" w:rsidRDefault="007306A9" w:rsidP="007222ED">
    <w:pPr>
      <w:pStyle w:val="Nagwek10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-281940</wp:posOffset>
          </wp:positionV>
          <wp:extent cx="6600825" cy="46672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06A9" w:rsidRDefault="007306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E45"/>
    <w:multiLevelType w:val="hybridMultilevel"/>
    <w:tmpl w:val="E2323D36"/>
    <w:lvl w:ilvl="0" w:tplc="2C2E3B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741DB"/>
    <w:multiLevelType w:val="hybridMultilevel"/>
    <w:tmpl w:val="9530F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E06F0"/>
    <w:multiLevelType w:val="hybridMultilevel"/>
    <w:tmpl w:val="AF085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72204"/>
    <w:multiLevelType w:val="hybridMultilevel"/>
    <w:tmpl w:val="CC7403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D0DEF"/>
    <w:multiLevelType w:val="hybridMultilevel"/>
    <w:tmpl w:val="5D723C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D02762"/>
    <w:multiLevelType w:val="hybridMultilevel"/>
    <w:tmpl w:val="6CACA368"/>
    <w:lvl w:ilvl="0" w:tplc="0ED20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04839"/>
    <w:multiLevelType w:val="hybridMultilevel"/>
    <w:tmpl w:val="ABC6473A"/>
    <w:lvl w:ilvl="0" w:tplc="A07A0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B613F"/>
    <w:multiLevelType w:val="hybridMultilevel"/>
    <w:tmpl w:val="F3A0E9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9754C8"/>
    <w:multiLevelType w:val="multilevel"/>
    <w:tmpl w:val="96CA4D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0ED3516"/>
    <w:multiLevelType w:val="hybridMultilevel"/>
    <w:tmpl w:val="19D69662"/>
    <w:lvl w:ilvl="0" w:tplc="796801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B22AB"/>
    <w:multiLevelType w:val="hybridMultilevel"/>
    <w:tmpl w:val="45BE0930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2" w15:restartNumberingAfterBreak="0">
    <w:nsid w:val="34A13348"/>
    <w:multiLevelType w:val="hybridMultilevel"/>
    <w:tmpl w:val="353467D0"/>
    <w:lvl w:ilvl="0" w:tplc="856C16D4">
      <w:start w:val="1"/>
      <w:numFmt w:val="lowerLetter"/>
      <w:lvlText w:val="%1)"/>
      <w:lvlJc w:val="left"/>
      <w:pPr>
        <w:ind w:left="644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66349"/>
    <w:multiLevelType w:val="hybridMultilevel"/>
    <w:tmpl w:val="4C7EE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637D1"/>
    <w:multiLevelType w:val="hybridMultilevel"/>
    <w:tmpl w:val="549C3440"/>
    <w:lvl w:ilvl="0" w:tplc="7C16E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132EB"/>
    <w:multiLevelType w:val="hybridMultilevel"/>
    <w:tmpl w:val="568CB6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BF0B33"/>
    <w:multiLevelType w:val="hybridMultilevel"/>
    <w:tmpl w:val="0800533A"/>
    <w:lvl w:ilvl="0" w:tplc="45ECF020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D3B06"/>
    <w:multiLevelType w:val="hybridMultilevel"/>
    <w:tmpl w:val="E020B290"/>
    <w:lvl w:ilvl="0" w:tplc="D3D2BC7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F1BB5"/>
    <w:multiLevelType w:val="hybridMultilevel"/>
    <w:tmpl w:val="3C7A7060"/>
    <w:lvl w:ilvl="0" w:tplc="A0B016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92741"/>
    <w:multiLevelType w:val="hybridMultilevel"/>
    <w:tmpl w:val="4C6E6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82A6B"/>
    <w:multiLevelType w:val="hybridMultilevel"/>
    <w:tmpl w:val="0156B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44F6F"/>
    <w:multiLevelType w:val="hybridMultilevel"/>
    <w:tmpl w:val="45BE0930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2" w15:restartNumberingAfterBreak="0">
    <w:nsid w:val="538854CA"/>
    <w:multiLevelType w:val="hybridMultilevel"/>
    <w:tmpl w:val="1FFC6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F2943"/>
    <w:multiLevelType w:val="hybridMultilevel"/>
    <w:tmpl w:val="45845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83830"/>
    <w:multiLevelType w:val="hybridMultilevel"/>
    <w:tmpl w:val="D9D66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F4211"/>
    <w:multiLevelType w:val="hybridMultilevel"/>
    <w:tmpl w:val="88443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615E5"/>
    <w:multiLevelType w:val="hybridMultilevel"/>
    <w:tmpl w:val="F78A277E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51227"/>
    <w:multiLevelType w:val="hybridMultilevel"/>
    <w:tmpl w:val="1FEAC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92604"/>
    <w:multiLevelType w:val="hybridMultilevel"/>
    <w:tmpl w:val="47A055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751C15"/>
    <w:multiLevelType w:val="hybridMultilevel"/>
    <w:tmpl w:val="0FA0BE4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0" w15:restartNumberingAfterBreak="0">
    <w:nsid w:val="6C1F2603"/>
    <w:multiLevelType w:val="hybridMultilevel"/>
    <w:tmpl w:val="D0B405C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DC32F63"/>
    <w:multiLevelType w:val="hybridMultilevel"/>
    <w:tmpl w:val="58D20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54CC8"/>
    <w:multiLevelType w:val="hybridMultilevel"/>
    <w:tmpl w:val="D9345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207D3"/>
    <w:multiLevelType w:val="hybridMultilevel"/>
    <w:tmpl w:val="733EB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E32AF"/>
    <w:multiLevelType w:val="hybridMultilevel"/>
    <w:tmpl w:val="71880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32B6F"/>
    <w:multiLevelType w:val="hybridMultilevel"/>
    <w:tmpl w:val="71880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B561E"/>
    <w:multiLevelType w:val="hybridMultilevel"/>
    <w:tmpl w:val="481EF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33"/>
  </w:num>
  <w:num w:numId="4">
    <w:abstractNumId w:val="1"/>
  </w:num>
  <w:num w:numId="5">
    <w:abstractNumId w:val="13"/>
  </w:num>
  <w:num w:numId="6">
    <w:abstractNumId w:val="19"/>
  </w:num>
  <w:num w:numId="7">
    <w:abstractNumId w:val="11"/>
  </w:num>
  <w:num w:numId="8">
    <w:abstractNumId w:val="21"/>
  </w:num>
  <w:num w:numId="9">
    <w:abstractNumId w:val="32"/>
  </w:num>
  <w:num w:numId="10">
    <w:abstractNumId w:val="36"/>
  </w:num>
  <w:num w:numId="11">
    <w:abstractNumId w:val="23"/>
  </w:num>
  <w:num w:numId="12">
    <w:abstractNumId w:val="14"/>
  </w:num>
  <w:num w:numId="13">
    <w:abstractNumId w:val="20"/>
  </w:num>
  <w:num w:numId="14">
    <w:abstractNumId w:val="35"/>
  </w:num>
  <w:num w:numId="15">
    <w:abstractNumId w:val="34"/>
  </w:num>
  <w:num w:numId="16">
    <w:abstractNumId w:val="2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6"/>
  </w:num>
  <w:num w:numId="20">
    <w:abstractNumId w:val="12"/>
  </w:num>
  <w:num w:numId="21">
    <w:abstractNumId w:val="17"/>
  </w:num>
  <w:num w:numId="22">
    <w:abstractNumId w:val="4"/>
  </w:num>
  <w:num w:numId="23">
    <w:abstractNumId w:val="5"/>
  </w:num>
  <w:num w:numId="24">
    <w:abstractNumId w:val="8"/>
  </w:num>
  <w:num w:numId="25">
    <w:abstractNumId w:val="3"/>
  </w:num>
  <w:num w:numId="26">
    <w:abstractNumId w:val="18"/>
  </w:num>
  <w:num w:numId="27">
    <w:abstractNumId w:val="22"/>
  </w:num>
  <w:num w:numId="28">
    <w:abstractNumId w:val="16"/>
  </w:num>
  <w:num w:numId="29">
    <w:abstractNumId w:val="2"/>
  </w:num>
  <w:num w:numId="30">
    <w:abstractNumId w:val="26"/>
  </w:num>
  <w:num w:numId="31">
    <w:abstractNumId w:val="15"/>
  </w:num>
  <w:num w:numId="32">
    <w:abstractNumId w:val="25"/>
  </w:num>
  <w:num w:numId="33">
    <w:abstractNumId w:val="28"/>
  </w:num>
  <w:num w:numId="34">
    <w:abstractNumId w:val="31"/>
  </w:num>
  <w:num w:numId="35">
    <w:abstractNumId w:val="0"/>
  </w:num>
  <w:num w:numId="36">
    <w:abstractNumId w:val="7"/>
  </w:num>
  <w:num w:numId="3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RYGIELSKA">
    <w15:presenceInfo w15:providerId="None" w15:userId="JRYGIELSKA"/>
  </w15:person>
  <w15:person w15:author="Wioletta Ryndak">
    <w15:presenceInfo w15:providerId="None" w15:userId="Wioletta Rynd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71"/>
    <w:rsid w:val="000154BD"/>
    <w:rsid w:val="00027B8A"/>
    <w:rsid w:val="00027C8F"/>
    <w:rsid w:val="00034177"/>
    <w:rsid w:val="00044D26"/>
    <w:rsid w:val="00051D23"/>
    <w:rsid w:val="00054217"/>
    <w:rsid w:val="0005721E"/>
    <w:rsid w:val="000621FF"/>
    <w:rsid w:val="000702A1"/>
    <w:rsid w:val="000732A4"/>
    <w:rsid w:val="00076136"/>
    <w:rsid w:val="0009255D"/>
    <w:rsid w:val="00096234"/>
    <w:rsid w:val="000A0B04"/>
    <w:rsid w:val="000A7751"/>
    <w:rsid w:val="000A7CF8"/>
    <w:rsid w:val="000C1526"/>
    <w:rsid w:val="000C5E96"/>
    <w:rsid w:val="000E418C"/>
    <w:rsid w:val="000E65E7"/>
    <w:rsid w:val="000F1CC7"/>
    <w:rsid w:val="00107DFF"/>
    <w:rsid w:val="00111252"/>
    <w:rsid w:val="00116DE5"/>
    <w:rsid w:val="00120410"/>
    <w:rsid w:val="001256F5"/>
    <w:rsid w:val="0013049B"/>
    <w:rsid w:val="001349FC"/>
    <w:rsid w:val="00134CB4"/>
    <w:rsid w:val="00141BE5"/>
    <w:rsid w:val="001608D5"/>
    <w:rsid w:val="00166722"/>
    <w:rsid w:val="00175870"/>
    <w:rsid w:val="001874D0"/>
    <w:rsid w:val="001911DB"/>
    <w:rsid w:val="001A1FC4"/>
    <w:rsid w:val="001A3E2A"/>
    <w:rsid w:val="001A4163"/>
    <w:rsid w:val="001A7826"/>
    <w:rsid w:val="001B093B"/>
    <w:rsid w:val="001B5C0D"/>
    <w:rsid w:val="001B73F9"/>
    <w:rsid w:val="001B7B6C"/>
    <w:rsid w:val="001F6CC5"/>
    <w:rsid w:val="0021225A"/>
    <w:rsid w:val="002230C7"/>
    <w:rsid w:val="00225061"/>
    <w:rsid w:val="00227847"/>
    <w:rsid w:val="00230882"/>
    <w:rsid w:val="00231EEA"/>
    <w:rsid w:val="0023575C"/>
    <w:rsid w:val="00243AB8"/>
    <w:rsid w:val="00275019"/>
    <w:rsid w:val="00277164"/>
    <w:rsid w:val="002D741C"/>
    <w:rsid w:val="002D7554"/>
    <w:rsid w:val="002E46E4"/>
    <w:rsid w:val="002E650E"/>
    <w:rsid w:val="002F1013"/>
    <w:rsid w:val="002F5F26"/>
    <w:rsid w:val="00301131"/>
    <w:rsid w:val="00301492"/>
    <w:rsid w:val="00336099"/>
    <w:rsid w:val="00337AB6"/>
    <w:rsid w:val="003554F7"/>
    <w:rsid w:val="00361127"/>
    <w:rsid w:val="00361E2F"/>
    <w:rsid w:val="003673B9"/>
    <w:rsid w:val="00367D47"/>
    <w:rsid w:val="00376B88"/>
    <w:rsid w:val="00381CED"/>
    <w:rsid w:val="0038341A"/>
    <w:rsid w:val="00385A82"/>
    <w:rsid w:val="00391565"/>
    <w:rsid w:val="0039425E"/>
    <w:rsid w:val="00396420"/>
    <w:rsid w:val="003B38A9"/>
    <w:rsid w:val="003C5895"/>
    <w:rsid w:val="003D2D92"/>
    <w:rsid w:val="003E5D2A"/>
    <w:rsid w:val="003F1674"/>
    <w:rsid w:val="004027D3"/>
    <w:rsid w:val="004035F0"/>
    <w:rsid w:val="004046E7"/>
    <w:rsid w:val="0042177C"/>
    <w:rsid w:val="00421AA0"/>
    <w:rsid w:val="00436F2B"/>
    <w:rsid w:val="00443DA9"/>
    <w:rsid w:val="0045042A"/>
    <w:rsid w:val="00457143"/>
    <w:rsid w:val="00470BF1"/>
    <w:rsid w:val="004A1685"/>
    <w:rsid w:val="004C3D77"/>
    <w:rsid w:val="004D1FFC"/>
    <w:rsid w:val="004D30D8"/>
    <w:rsid w:val="004F0ED3"/>
    <w:rsid w:val="004F13A2"/>
    <w:rsid w:val="004F5CEE"/>
    <w:rsid w:val="0050428F"/>
    <w:rsid w:val="00510BD6"/>
    <w:rsid w:val="005215DD"/>
    <w:rsid w:val="005333C7"/>
    <w:rsid w:val="00545FCB"/>
    <w:rsid w:val="00547B6E"/>
    <w:rsid w:val="00557909"/>
    <w:rsid w:val="005667D9"/>
    <w:rsid w:val="00567FF2"/>
    <w:rsid w:val="00571CB8"/>
    <w:rsid w:val="005A52CA"/>
    <w:rsid w:val="005B4A76"/>
    <w:rsid w:val="005C27F9"/>
    <w:rsid w:val="005C4EA3"/>
    <w:rsid w:val="005C7C40"/>
    <w:rsid w:val="005E0C89"/>
    <w:rsid w:val="005E5A93"/>
    <w:rsid w:val="005F33B7"/>
    <w:rsid w:val="005F6E9F"/>
    <w:rsid w:val="00604090"/>
    <w:rsid w:val="00605ECF"/>
    <w:rsid w:val="00606662"/>
    <w:rsid w:val="00630C55"/>
    <w:rsid w:val="0063160D"/>
    <w:rsid w:val="00637B2D"/>
    <w:rsid w:val="00640218"/>
    <w:rsid w:val="00642480"/>
    <w:rsid w:val="00642B0C"/>
    <w:rsid w:val="00646E57"/>
    <w:rsid w:val="00652B94"/>
    <w:rsid w:val="00667F4F"/>
    <w:rsid w:val="00680BFD"/>
    <w:rsid w:val="00685869"/>
    <w:rsid w:val="00686F19"/>
    <w:rsid w:val="006A0CF0"/>
    <w:rsid w:val="006A4B67"/>
    <w:rsid w:val="006A5E71"/>
    <w:rsid w:val="006A671C"/>
    <w:rsid w:val="006B0C7D"/>
    <w:rsid w:val="006C629E"/>
    <w:rsid w:val="006F1B2E"/>
    <w:rsid w:val="00701F1B"/>
    <w:rsid w:val="00720554"/>
    <w:rsid w:val="007222ED"/>
    <w:rsid w:val="007249E4"/>
    <w:rsid w:val="007306A9"/>
    <w:rsid w:val="00734DED"/>
    <w:rsid w:val="00736629"/>
    <w:rsid w:val="00740E1F"/>
    <w:rsid w:val="00744848"/>
    <w:rsid w:val="0074682A"/>
    <w:rsid w:val="0075232C"/>
    <w:rsid w:val="0076260D"/>
    <w:rsid w:val="0078300A"/>
    <w:rsid w:val="007B4BD5"/>
    <w:rsid w:val="007B4CB5"/>
    <w:rsid w:val="007D0365"/>
    <w:rsid w:val="007D5762"/>
    <w:rsid w:val="007D5C11"/>
    <w:rsid w:val="007E1097"/>
    <w:rsid w:val="007F6ADA"/>
    <w:rsid w:val="0080308A"/>
    <w:rsid w:val="0080483F"/>
    <w:rsid w:val="00814AC9"/>
    <w:rsid w:val="00826891"/>
    <w:rsid w:val="008326E6"/>
    <w:rsid w:val="0084188B"/>
    <w:rsid w:val="008714A2"/>
    <w:rsid w:val="00873792"/>
    <w:rsid w:val="00877353"/>
    <w:rsid w:val="008914F8"/>
    <w:rsid w:val="008A615C"/>
    <w:rsid w:val="008B4CB3"/>
    <w:rsid w:val="008D22BA"/>
    <w:rsid w:val="008E101E"/>
    <w:rsid w:val="008E7CA9"/>
    <w:rsid w:val="009007C9"/>
    <w:rsid w:val="00903173"/>
    <w:rsid w:val="00950E39"/>
    <w:rsid w:val="0095586E"/>
    <w:rsid w:val="009612B7"/>
    <w:rsid w:val="00963846"/>
    <w:rsid w:val="009672D2"/>
    <w:rsid w:val="009773F0"/>
    <w:rsid w:val="009B26C1"/>
    <w:rsid w:val="009B418B"/>
    <w:rsid w:val="009D3C89"/>
    <w:rsid w:val="009E13F1"/>
    <w:rsid w:val="009E1939"/>
    <w:rsid w:val="009E4875"/>
    <w:rsid w:val="009E53F3"/>
    <w:rsid w:val="009F2764"/>
    <w:rsid w:val="009F775F"/>
    <w:rsid w:val="00A01391"/>
    <w:rsid w:val="00A037E6"/>
    <w:rsid w:val="00A10CEC"/>
    <w:rsid w:val="00A13ED5"/>
    <w:rsid w:val="00A148D7"/>
    <w:rsid w:val="00A255A0"/>
    <w:rsid w:val="00A2563D"/>
    <w:rsid w:val="00A323D1"/>
    <w:rsid w:val="00A34F08"/>
    <w:rsid w:val="00A36203"/>
    <w:rsid w:val="00A41DE4"/>
    <w:rsid w:val="00A456EF"/>
    <w:rsid w:val="00A57D8F"/>
    <w:rsid w:val="00A662EA"/>
    <w:rsid w:val="00A71B4F"/>
    <w:rsid w:val="00A73250"/>
    <w:rsid w:val="00A80C88"/>
    <w:rsid w:val="00A93BE0"/>
    <w:rsid w:val="00AB1BD1"/>
    <w:rsid w:val="00AC077D"/>
    <w:rsid w:val="00AD4669"/>
    <w:rsid w:val="00AD5973"/>
    <w:rsid w:val="00AF1D79"/>
    <w:rsid w:val="00AF51B6"/>
    <w:rsid w:val="00B0613E"/>
    <w:rsid w:val="00B14FC4"/>
    <w:rsid w:val="00B23A30"/>
    <w:rsid w:val="00B41189"/>
    <w:rsid w:val="00B4440D"/>
    <w:rsid w:val="00B458B2"/>
    <w:rsid w:val="00B461BC"/>
    <w:rsid w:val="00B47F30"/>
    <w:rsid w:val="00B502FF"/>
    <w:rsid w:val="00B53736"/>
    <w:rsid w:val="00B6301A"/>
    <w:rsid w:val="00B63BFF"/>
    <w:rsid w:val="00B654B2"/>
    <w:rsid w:val="00B71A7D"/>
    <w:rsid w:val="00B8123B"/>
    <w:rsid w:val="00B96888"/>
    <w:rsid w:val="00BA153B"/>
    <w:rsid w:val="00BA3F16"/>
    <w:rsid w:val="00BB1894"/>
    <w:rsid w:val="00BB5714"/>
    <w:rsid w:val="00BC03F1"/>
    <w:rsid w:val="00BC1844"/>
    <w:rsid w:val="00BC1A38"/>
    <w:rsid w:val="00BC1AEB"/>
    <w:rsid w:val="00BD2D03"/>
    <w:rsid w:val="00BF08D6"/>
    <w:rsid w:val="00BF53C3"/>
    <w:rsid w:val="00C04ABE"/>
    <w:rsid w:val="00C17FA1"/>
    <w:rsid w:val="00C26131"/>
    <w:rsid w:val="00C308B1"/>
    <w:rsid w:val="00C328F3"/>
    <w:rsid w:val="00C3329B"/>
    <w:rsid w:val="00C337EF"/>
    <w:rsid w:val="00C456C9"/>
    <w:rsid w:val="00C47D26"/>
    <w:rsid w:val="00C524B7"/>
    <w:rsid w:val="00C53A3D"/>
    <w:rsid w:val="00C74FAA"/>
    <w:rsid w:val="00C758A7"/>
    <w:rsid w:val="00C770DF"/>
    <w:rsid w:val="00C82427"/>
    <w:rsid w:val="00C863BA"/>
    <w:rsid w:val="00C876E8"/>
    <w:rsid w:val="00C919B6"/>
    <w:rsid w:val="00C94D91"/>
    <w:rsid w:val="00CB0F38"/>
    <w:rsid w:val="00CB30AD"/>
    <w:rsid w:val="00CD4682"/>
    <w:rsid w:val="00CF2C78"/>
    <w:rsid w:val="00CF6D4B"/>
    <w:rsid w:val="00D11F7C"/>
    <w:rsid w:val="00D52751"/>
    <w:rsid w:val="00D61F5E"/>
    <w:rsid w:val="00D6366A"/>
    <w:rsid w:val="00D8195A"/>
    <w:rsid w:val="00D91548"/>
    <w:rsid w:val="00D9458E"/>
    <w:rsid w:val="00D945F7"/>
    <w:rsid w:val="00D9704B"/>
    <w:rsid w:val="00DA2512"/>
    <w:rsid w:val="00DA65E9"/>
    <w:rsid w:val="00DA6B82"/>
    <w:rsid w:val="00DC0033"/>
    <w:rsid w:val="00DD4CB8"/>
    <w:rsid w:val="00DD5E0B"/>
    <w:rsid w:val="00DD6FEC"/>
    <w:rsid w:val="00DD7754"/>
    <w:rsid w:val="00DE6220"/>
    <w:rsid w:val="00DF7638"/>
    <w:rsid w:val="00E00AA6"/>
    <w:rsid w:val="00E04F9F"/>
    <w:rsid w:val="00E1514E"/>
    <w:rsid w:val="00E15D7F"/>
    <w:rsid w:val="00E206AC"/>
    <w:rsid w:val="00E25C23"/>
    <w:rsid w:val="00E40782"/>
    <w:rsid w:val="00E428F2"/>
    <w:rsid w:val="00E42D92"/>
    <w:rsid w:val="00E478BE"/>
    <w:rsid w:val="00E75F0F"/>
    <w:rsid w:val="00E776F5"/>
    <w:rsid w:val="00E818FE"/>
    <w:rsid w:val="00E82CB1"/>
    <w:rsid w:val="00E84C57"/>
    <w:rsid w:val="00E8541B"/>
    <w:rsid w:val="00EB0621"/>
    <w:rsid w:val="00EB09DC"/>
    <w:rsid w:val="00EB6876"/>
    <w:rsid w:val="00EC0A32"/>
    <w:rsid w:val="00EC5E7D"/>
    <w:rsid w:val="00ED43A0"/>
    <w:rsid w:val="00F0108D"/>
    <w:rsid w:val="00F0590D"/>
    <w:rsid w:val="00F06AFD"/>
    <w:rsid w:val="00F14A1B"/>
    <w:rsid w:val="00F2112B"/>
    <w:rsid w:val="00F21AAA"/>
    <w:rsid w:val="00F25396"/>
    <w:rsid w:val="00F62311"/>
    <w:rsid w:val="00F66CE1"/>
    <w:rsid w:val="00F7283E"/>
    <w:rsid w:val="00FA00C7"/>
    <w:rsid w:val="00FA38A4"/>
    <w:rsid w:val="00FB01C8"/>
    <w:rsid w:val="00FD1257"/>
    <w:rsid w:val="00FD7F4D"/>
    <w:rsid w:val="00FE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3FB72"/>
  <w15:docId w15:val="{710F7342-FBE8-4705-B7D6-F51D46BC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CB8"/>
  </w:style>
  <w:style w:type="paragraph" w:styleId="Nagwek1">
    <w:name w:val="heading 1"/>
    <w:basedOn w:val="Normalny"/>
    <w:next w:val="Normalny"/>
    <w:link w:val="Nagwek1Znak"/>
    <w:qFormat/>
    <w:rsid w:val="008030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5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E71"/>
  </w:style>
  <w:style w:type="paragraph" w:styleId="Stopka">
    <w:name w:val="footer"/>
    <w:basedOn w:val="Normalny"/>
    <w:link w:val="StopkaZnak"/>
    <w:uiPriority w:val="99"/>
    <w:unhideWhenUsed/>
    <w:rsid w:val="006A5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E71"/>
  </w:style>
  <w:style w:type="paragraph" w:styleId="Tekstdymka">
    <w:name w:val="Balloon Text"/>
    <w:basedOn w:val="Normalny"/>
    <w:link w:val="TekstdymkaZnak"/>
    <w:uiPriority w:val="99"/>
    <w:semiHidden/>
    <w:unhideWhenUsed/>
    <w:rsid w:val="006A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E7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0308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E478BE"/>
    <w:pPr>
      <w:ind w:left="720"/>
      <w:contextualSpacing/>
    </w:pPr>
  </w:style>
  <w:style w:type="table" w:styleId="Tabela-Siatka">
    <w:name w:val="Table Grid"/>
    <w:basedOn w:val="Standardowy"/>
    <w:uiPriority w:val="59"/>
    <w:rsid w:val="00E47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6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6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67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6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672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E418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E418C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418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418C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0E418C"/>
    <w:rPr>
      <w:vertAlign w:val="superscript"/>
    </w:rPr>
  </w:style>
  <w:style w:type="character" w:styleId="Hipercze">
    <w:name w:val="Hyperlink"/>
    <w:uiPriority w:val="99"/>
    <w:unhideWhenUsed/>
    <w:rsid w:val="000E418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2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563D"/>
    <w:rPr>
      <w:b/>
      <w:bCs/>
    </w:rPr>
  </w:style>
  <w:style w:type="paragraph" w:customStyle="1" w:styleId="Nagwek10">
    <w:name w:val="Nagłówek1"/>
    <w:basedOn w:val="Normalny"/>
    <w:next w:val="Tekstpodstawowy"/>
    <w:rsid w:val="007222E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22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2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FF4CD-B0F8-4984-AE99-A9F44ACB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2720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KOMPUTER</dc:creator>
  <cp:lastModifiedBy>JRYGIELSKA</cp:lastModifiedBy>
  <cp:revision>3</cp:revision>
  <cp:lastPrinted>2020-09-18T09:52:00Z</cp:lastPrinted>
  <dcterms:created xsi:type="dcterms:W3CDTF">2020-09-25T10:57:00Z</dcterms:created>
  <dcterms:modified xsi:type="dcterms:W3CDTF">2020-09-29T12:20:00Z</dcterms:modified>
</cp:coreProperties>
</file>